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D42B" w14:textId="77777777" w:rsidR="00F6584F" w:rsidRPr="00AD2F2B" w:rsidRDefault="00F6584F" w:rsidP="00E845C5">
      <w:pPr>
        <w:widowControl w:val="0"/>
        <w:spacing w:line="360" w:lineRule="auto"/>
        <w:jc w:val="center"/>
        <w:rPr>
          <w:b/>
          <w:snapToGrid w:val="0"/>
          <w:sz w:val="24"/>
          <w:szCs w:val="24"/>
        </w:rPr>
      </w:pPr>
    </w:p>
    <w:p w14:paraId="72471A8E" w14:textId="77777777" w:rsidR="002829BE" w:rsidRPr="0050443C" w:rsidRDefault="002829BE" w:rsidP="002829BE">
      <w:pPr>
        <w:spacing w:before="100" w:beforeAutospacing="1" w:after="100" w:afterAutospacing="1"/>
        <w:jc w:val="center"/>
        <w:rPr>
          <w:b/>
          <w:color w:val="000000"/>
          <w:sz w:val="27"/>
          <w:szCs w:val="27"/>
          <w:lang w:eastAsia="ru-RU"/>
        </w:rPr>
      </w:pPr>
      <w:r w:rsidRPr="0050443C">
        <w:rPr>
          <w:b/>
          <w:color w:val="000000"/>
          <w:sz w:val="27"/>
          <w:szCs w:val="27"/>
          <w:lang w:eastAsia="ru-RU"/>
        </w:rPr>
        <w:t>Обязательная информация</w:t>
      </w:r>
    </w:p>
    <w:p w14:paraId="2CD2A94E" w14:textId="77777777" w:rsidR="002829BE" w:rsidRPr="0050443C" w:rsidRDefault="002829BE" w:rsidP="002829BE">
      <w:pPr>
        <w:spacing w:before="100" w:beforeAutospacing="1" w:after="100" w:afterAutospacing="1"/>
        <w:jc w:val="both"/>
        <w:rPr>
          <w:color w:val="000000"/>
          <w:sz w:val="27"/>
          <w:szCs w:val="27"/>
          <w:lang w:eastAsia="ru-RU"/>
        </w:rPr>
      </w:pPr>
      <w:r w:rsidRPr="0050443C">
        <w:rPr>
          <w:color w:val="000000"/>
          <w:sz w:val="27"/>
          <w:szCs w:val="27"/>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8B5E895" w14:textId="77777777" w:rsidR="002829BE" w:rsidRPr="0050443C" w:rsidRDefault="002829BE" w:rsidP="002829BE">
      <w:pPr>
        <w:spacing w:before="100" w:beforeAutospacing="1" w:after="100" w:afterAutospacing="1"/>
        <w:jc w:val="both"/>
        <w:rPr>
          <w:color w:val="000000"/>
          <w:sz w:val="27"/>
          <w:szCs w:val="27"/>
          <w:lang w:eastAsia="ru-RU"/>
        </w:rPr>
      </w:pPr>
      <w:r>
        <w:rPr>
          <w:color w:val="000000"/>
          <w:sz w:val="27"/>
          <w:szCs w:val="27"/>
          <w:lang w:eastAsia="ru-RU"/>
        </w:rPr>
        <w:t>З</w:t>
      </w:r>
      <w:r w:rsidRPr="0050443C">
        <w:rPr>
          <w:color w:val="000000"/>
          <w:sz w:val="27"/>
          <w:szCs w:val="27"/>
          <w:lang w:eastAsia="ru-RU"/>
        </w:rPr>
        <w:t>ПИФ рыночных финансовых инструментов «Заблокированные активы паевого инвестиционного фонда «ТКБ Инвестмент Пар</w:t>
      </w:r>
      <w:r>
        <w:rPr>
          <w:color w:val="000000"/>
          <w:sz w:val="27"/>
          <w:szCs w:val="27"/>
          <w:lang w:eastAsia="ru-RU"/>
        </w:rPr>
        <w:t>тнерс – Фонд акций глобальный»»</w:t>
      </w:r>
      <w:r w:rsidRPr="0050443C">
        <w:rPr>
          <w:color w:val="000000"/>
          <w:sz w:val="27"/>
          <w:szCs w:val="27"/>
          <w:lang w:eastAsia="ru-RU"/>
        </w:rPr>
        <w:t xml:space="preserve"> (Правила доверительного управления фондом зарегистрированы </w:t>
      </w:r>
      <w:r>
        <w:rPr>
          <w:color w:val="000000"/>
          <w:sz w:val="27"/>
          <w:szCs w:val="27"/>
          <w:lang w:eastAsia="ru-RU"/>
        </w:rPr>
        <w:t>Банком России</w:t>
      </w:r>
      <w:r w:rsidRPr="0050443C">
        <w:rPr>
          <w:color w:val="000000"/>
          <w:sz w:val="27"/>
          <w:szCs w:val="27"/>
          <w:lang w:eastAsia="ru-RU"/>
        </w:rPr>
        <w:t xml:space="preserve"> 2</w:t>
      </w:r>
      <w:r>
        <w:rPr>
          <w:color w:val="000000"/>
          <w:sz w:val="27"/>
          <w:szCs w:val="27"/>
          <w:lang w:eastAsia="ru-RU"/>
        </w:rPr>
        <w:t>6</w:t>
      </w:r>
      <w:r w:rsidRPr="0050443C">
        <w:rPr>
          <w:color w:val="000000"/>
          <w:sz w:val="27"/>
          <w:szCs w:val="27"/>
          <w:lang w:eastAsia="ru-RU"/>
        </w:rPr>
        <w:t>.12.20</w:t>
      </w:r>
      <w:r>
        <w:rPr>
          <w:color w:val="000000"/>
          <w:sz w:val="27"/>
          <w:szCs w:val="27"/>
          <w:lang w:eastAsia="ru-RU"/>
        </w:rPr>
        <w:t>23</w:t>
      </w:r>
      <w:r w:rsidRPr="0050443C">
        <w:rPr>
          <w:color w:val="000000"/>
          <w:sz w:val="27"/>
          <w:szCs w:val="27"/>
          <w:lang w:eastAsia="ru-RU"/>
        </w:rPr>
        <w:t xml:space="preserve"> за № </w:t>
      </w:r>
      <w:r>
        <w:rPr>
          <w:color w:val="000000"/>
          <w:sz w:val="27"/>
          <w:szCs w:val="27"/>
          <w:lang w:eastAsia="ru-RU"/>
        </w:rPr>
        <w:t>5949</w:t>
      </w:r>
      <w:r w:rsidRPr="0050443C">
        <w:rPr>
          <w:color w:val="000000"/>
          <w:sz w:val="27"/>
          <w:szCs w:val="27"/>
          <w:lang w:eastAsia="ru-RU"/>
        </w:rPr>
        <w:t>).</w:t>
      </w:r>
    </w:p>
    <w:p w14:paraId="65A86E66" w14:textId="77777777" w:rsidR="002829BE" w:rsidRPr="0050443C" w:rsidRDefault="002829BE" w:rsidP="002829BE">
      <w:pPr>
        <w:spacing w:before="100" w:beforeAutospacing="1" w:after="100" w:afterAutospacing="1"/>
        <w:jc w:val="both"/>
        <w:rPr>
          <w:color w:val="000000"/>
          <w:sz w:val="27"/>
          <w:szCs w:val="27"/>
          <w:lang w:eastAsia="ru-RU"/>
        </w:rPr>
      </w:pPr>
      <w:r w:rsidRPr="0050443C">
        <w:rPr>
          <w:color w:val="000000"/>
          <w:sz w:val="27"/>
          <w:szCs w:val="27"/>
          <w:lang w:eastAsia="ru-RU"/>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погашению инвестиционных паев фонда (со списком агентов можно ознакомиться на сайте в сети Интернет по адресу: www.tkbip.ru/sales/). </w:t>
      </w:r>
    </w:p>
    <w:p w14:paraId="09A029D5" w14:textId="77777777" w:rsidR="002829BE" w:rsidRPr="0050443C" w:rsidRDefault="002829BE" w:rsidP="002829BE">
      <w:pPr>
        <w:spacing w:before="100" w:beforeAutospacing="1" w:after="100" w:afterAutospacing="1"/>
        <w:jc w:val="both"/>
        <w:rPr>
          <w:color w:val="000000"/>
          <w:sz w:val="27"/>
          <w:szCs w:val="27"/>
          <w:lang w:eastAsia="ru-RU"/>
        </w:rPr>
      </w:pPr>
      <w:r w:rsidRPr="0050443C">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28049FE" w14:textId="77777777" w:rsidR="00F6584F" w:rsidRPr="00AD2F2B" w:rsidRDefault="00421397" w:rsidP="00E845C5">
      <w:pPr>
        <w:suppressAutoHyphens w:val="0"/>
        <w:autoSpaceDE/>
        <w:spacing w:line="360" w:lineRule="auto"/>
        <w:rPr>
          <w:sz w:val="24"/>
          <w:szCs w:val="24"/>
        </w:rPr>
      </w:pPr>
      <w:bookmarkStart w:id="0" w:name="_GoBack"/>
      <w:bookmarkEnd w:id="0"/>
      <w:r w:rsidRPr="00AD2F2B">
        <w:rPr>
          <w:sz w:val="24"/>
          <w:szCs w:val="24"/>
        </w:rP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2829BE" w:rsidRPr="00AD2F2B" w14:paraId="2BAC683A" w14:textId="77777777" w:rsidTr="005C5EA9">
        <w:trPr>
          <w:trHeight w:val="1275"/>
        </w:trPr>
        <w:tc>
          <w:tcPr>
            <w:tcW w:w="4962" w:type="dxa"/>
          </w:tcPr>
          <w:p w14:paraId="39B3DF07" w14:textId="77777777" w:rsidR="002829BE" w:rsidRPr="00AD2F2B" w:rsidRDefault="002829BE" w:rsidP="005C5EA9">
            <w:pPr>
              <w:pStyle w:val="a6"/>
              <w:spacing w:line="360" w:lineRule="auto"/>
              <w:rPr>
                <w:b/>
              </w:rPr>
            </w:pPr>
            <w:r w:rsidRPr="00AD2F2B">
              <w:rPr>
                <w:b/>
              </w:rPr>
              <w:lastRenderedPageBreak/>
              <w:t>«СОГЛАСОВАНО»</w:t>
            </w:r>
          </w:p>
          <w:p w14:paraId="447FDC0B" w14:textId="77777777" w:rsidR="002829BE" w:rsidRPr="00AD2F2B" w:rsidRDefault="002829BE" w:rsidP="005C5EA9">
            <w:pPr>
              <w:pStyle w:val="a6"/>
              <w:spacing w:line="360" w:lineRule="auto"/>
            </w:pPr>
            <w:r w:rsidRPr="00AD2F2B" w:rsidDel="00C60710">
              <w:t xml:space="preserve"> </w:t>
            </w:r>
            <w:r w:rsidRPr="00AD2F2B">
              <w:t>«</w:t>
            </w:r>
            <w:r>
              <w:t>28</w:t>
            </w:r>
            <w:r w:rsidRPr="00AD2F2B">
              <w:t xml:space="preserve">»  </w:t>
            </w:r>
            <w:r>
              <w:t>декабря</w:t>
            </w:r>
            <w:r w:rsidRPr="00AD2F2B">
              <w:t xml:space="preserve"> 202</w:t>
            </w:r>
            <w:r>
              <w:t>3</w:t>
            </w:r>
            <w:r w:rsidRPr="00AD2F2B">
              <w:t xml:space="preserve"> г. </w:t>
            </w:r>
          </w:p>
          <w:p w14:paraId="78297D4A" w14:textId="77777777" w:rsidR="002829BE" w:rsidRPr="00AD2F2B" w:rsidRDefault="002829BE" w:rsidP="005C5EA9">
            <w:pPr>
              <w:pStyle w:val="a6"/>
              <w:spacing w:line="360" w:lineRule="auto"/>
            </w:pPr>
          </w:p>
          <w:p w14:paraId="6AB88447" w14:textId="77777777" w:rsidR="002829BE" w:rsidRPr="00AD2F2B" w:rsidRDefault="002829BE" w:rsidP="005C5EA9">
            <w:pPr>
              <w:pStyle w:val="a6"/>
              <w:spacing w:line="360" w:lineRule="auto"/>
            </w:pPr>
            <w:r w:rsidRPr="00AD2F2B">
              <w:t>Генеральный   директор</w:t>
            </w:r>
          </w:p>
          <w:p w14:paraId="43B7967F" w14:textId="77777777" w:rsidR="002829BE" w:rsidRPr="00AD2F2B" w:rsidRDefault="002829BE" w:rsidP="005C5EA9">
            <w:pPr>
              <w:pStyle w:val="a6"/>
              <w:spacing w:line="360" w:lineRule="auto"/>
            </w:pPr>
            <w:r w:rsidRPr="00AD2F2B">
              <w:t>ЗАО «Первый специализированный»</w:t>
            </w:r>
          </w:p>
          <w:p w14:paraId="751565E4" w14:textId="77777777" w:rsidR="002829BE" w:rsidRPr="00AD2F2B" w:rsidRDefault="002829BE" w:rsidP="005C5EA9">
            <w:pPr>
              <w:pStyle w:val="a6"/>
              <w:spacing w:line="360" w:lineRule="auto"/>
            </w:pPr>
            <w:r w:rsidRPr="00AD2F2B">
              <w:t xml:space="preserve">Депозитарий» </w:t>
            </w:r>
          </w:p>
          <w:p w14:paraId="50F2E146" w14:textId="77777777" w:rsidR="002829BE" w:rsidRPr="00AD2F2B" w:rsidRDefault="002829BE" w:rsidP="005C5EA9">
            <w:pPr>
              <w:pStyle w:val="a6"/>
              <w:spacing w:line="360" w:lineRule="auto"/>
            </w:pPr>
            <w:r w:rsidRPr="00AD2F2B">
              <w:t xml:space="preserve">_________________ Панкратова Г.Н.      </w:t>
            </w:r>
          </w:p>
        </w:tc>
        <w:tc>
          <w:tcPr>
            <w:tcW w:w="4332" w:type="dxa"/>
          </w:tcPr>
          <w:p w14:paraId="10B9279A" w14:textId="77777777" w:rsidR="002829BE" w:rsidRPr="00AD2F2B" w:rsidRDefault="002829BE" w:rsidP="005C5EA9">
            <w:pPr>
              <w:pStyle w:val="a6"/>
              <w:spacing w:line="360" w:lineRule="auto"/>
              <w:rPr>
                <w:b/>
              </w:rPr>
            </w:pPr>
            <w:r w:rsidRPr="00AD2F2B" w:rsidDel="00C60710">
              <w:rPr>
                <w:b/>
              </w:rPr>
              <w:t xml:space="preserve"> </w:t>
            </w:r>
            <w:r w:rsidRPr="00AD2F2B">
              <w:rPr>
                <w:b/>
              </w:rPr>
              <w:t xml:space="preserve"> «УТВЕРЖДЕНО»</w:t>
            </w:r>
          </w:p>
          <w:p w14:paraId="2A310B60" w14:textId="77777777" w:rsidR="002829BE" w:rsidRPr="00AD2F2B" w:rsidRDefault="002829BE" w:rsidP="005C5EA9">
            <w:pPr>
              <w:pStyle w:val="a6"/>
              <w:spacing w:line="360" w:lineRule="auto"/>
            </w:pPr>
            <w:r w:rsidRPr="00AD2F2B">
              <w:t xml:space="preserve"> «</w:t>
            </w:r>
            <w:r>
              <w:t>28</w:t>
            </w:r>
            <w:r w:rsidRPr="00AD2F2B">
              <w:t xml:space="preserve">»  </w:t>
            </w:r>
            <w:r>
              <w:t xml:space="preserve">декабря </w:t>
            </w:r>
            <w:r w:rsidRPr="00AD2F2B">
              <w:t>202</w:t>
            </w:r>
            <w:r>
              <w:t>3</w:t>
            </w:r>
            <w:r w:rsidRPr="00AD2F2B">
              <w:t xml:space="preserve"> г.       </w:t>
            </w:r>
          </w:p>
          <w:p w14:paraId="368E1FD7" w14:textId="77777777" w:rsidR="002829BE" w:rsidRPr="00AD2F2B" w:rsidRDefault="002829BE" w:rsidP="005C5EA9">
            <w:pPr>
              <w:pStyle w:val="a6"/>
              <w:spacing w:line="360" w:lineRule="auto"/>
            </w:pPr>
          </w:p>
          <w:p w14:paraId="05685D44" w14:textId="77777777" w:rsidR="002829BE" w:rsidRPr="00AD2F2B" w:rsidRDefault="002829BE" w:rsidP="005C5EA9">
            <w:pPr>
              <w:pStyle w:val="a6"/>
              <w:spacing w:line="360" w:lineRule="auto"/>
            </w:pPr>
            <w:r>
              <w:t>Генеральный директор</w:t>
            </w:r>
          </w:p>
          <w:p w14:paraId="0FCEAB3C" w14:textId="77777777" w:rsidR="002829BE" w:rsidRPr="00AD2F2B" w:rsidRDefault="002829BE" w:rsidP="005C5EA9">
            <w:pPr>
              <w:pStyle w:val="a6"/>
              <w:spacing w:line="360" w:lineRule="auto"/>
            </w:pPr>
            <w:r w:rsidRPr="00AD2F2B">
              <w:t>ТКБ Инвестмент Партнерс</w:t>
            </w:r>
          </w:p>
          <w:p w14:paraId="068BD2C0" w14:textId="77777777" w:rsidR="002829BE" w:rsidRPr="00AD2F2B" w:rsidRDefault="002829BE" w:rsidP="005C5EA9">
            <w:pPr>
              <w:pStyle w:val="a6"/>
              <w:spacing w:line="360" w:lineRule="auto"/>
            </w:pPr>
            <w:r w:rsidRPr="00AD2F2B">
              <w:t>(Акционерное общество)</w:t>
            </w:r>
          </w:p>
          <w:p w14:paraId="3D20BAD6" w14:textId="77777777" w:rsidR="002829BE" w:rsidRPr="00AD2F2B" w:rsidRDefault="002829BE" w:rsidP="005C5EA9">
            <w:pPr>
              <w:pStyle w:val="a6"/>
              <w:spacing w:line="360" w:lineRule="auto"/>
            </w:pPr>
            <w:r w:rsidRPr="00AD2F2B">
              <w:t>_________________</w:t>
            </w:r>
            <w:r>
              <w:t xml:space="preserve"> Тимофеев Д.Н.</w:t>
            </w:r>
          </w:p>
        </w:tc>
      </w:tr>
    </w:tbl>
    <w:p w14:paraId="102753A9" w14:textId="77777777" w:rsidR="002829BE" w:rsidRPr="00AD2F2B" w:rsidRDefault="002829BE" w:rsidP="002829BE">
      <w:pPr>
        <w:widowControl w:val="0"/>
        <w:spacing w:line="360" w:lineRule="auto"/>
        <w:ind w:firstLine="708"/>
        <w:jc w:val="center"/>
        <w:rPr>
          <w:b/>
          <w:snapToGrid w:val="0"/>
          <w:sz w:val="24"/>
          <w:szCs w:val="24"/>
        </w:rPr>
      </w:pPr>
    </w:p>
    <w:p w14:paraId="4FC14506" w14:textId="77777777" w:rsidR="002829BE" w:rsidRPr="00AD2F2B" w:rsidRDefault="002829BE" w:rsidP="002829BE">
      <w:pPr>
        <w:widowControl w:val="0"/>
        <w:spacing w:line="360" w:lineRule="auto"/>
        <w:ind w:firstLine="708"/>
        <w:jc w:val="center"/>
        <w:rPr>
          <w:b/>
          <w:snapToGrid w:val="0"/>
          <w:sz w:val="24"/>
          <w:szCs w:val="24"/>
        </w:rPr>
      </w:pPr>
    </w:p>
    <w:p w14:paraId="4481CDB9" w14:textId="77777777" w:rsidR="002829BE" w:rsidRDefault="002829BE" w:rsidP="002829BE">
      <w:pPr>
        <w:tabs>
          <w:tab w:val="left" w:pos="8364"/>
        </w:tabs>
        <w:spacing w:line="360" w:lineRule="auto"/>
        <w:jc w:val="center"/>
        <w:outlineLvl w:val="0"/>
        <w:rPr>
          <w:b/>
          <w:snapToGrid w:val="0"/>
          <w:sz w:val="28"/>
          <w:szCs w:val="28"/>
        </w:rPr>
      </w:pPr>
    </w:p>
    <w:p w14:paraId="42BE042E" w14:textId="77777777" w:rsidR="002829BE" w:rsidRDefault="002829BE" w:rsidP="002829BE">
      <w:pPr>
        <w:tabs>
          <w:tab w:val="left" w:pos="8364"/>
        </w:tabs>
        <w:spacing w:line="360" w:lineRule="auto"/>
        <w:jc w:val="center"/>
        <w:outlineLvl w:val="0"/>
        <w:rPr>
          <w:b/>
          <w:snapToGrid w:val="0"/>
          <w:sz w:val="28"/>
          <w:szCs w:val="28"/>
        </w:rPr>
      </w:pPr>
    </w:p>
    <w:p w14:paraId="0EB3279D" w14:textId="77777777" w:rsidR="002829BE" w:rsidRDefault="002829BE" w:rsidP="002829BE">
      <w:pPr>
        <w:tabs>
          <w:tab w:val="left" w:pos="8364"/>
        </w:tabs>
        <w:spacing w:line="360" w:lineRule="auto"/>
        <w:jc w:val="center"/>
        <w:outlineLvl w:val="0"/>
        <w:rPr>
          <w:b/>
          <w:snapToGrid w:val="0"/>
          <w:sz w:val="28"/>
          <w:szCs w:val="28"/>
        </w:rPr>
      </w:pPr>
    </w:p>
    <w:p w14:paraId="0A036FC8" w14:textId="77777777" w:rsidR="002829BE" w:rsidRDefault="002829BE" w:rsidP="002829BE">
      <w:pPr>
        <w:tabs>
          <w:tab w:val="left" w:pos="8364"/>
        </w:tabs>
        <w:spacing w:line="360" w:lineRule="auto"/>
        <w:jc w:val="center"/>
        <w:outlineLvl w:val="0"/>
        <w:rPr>
          <w:b/>
          <w:snapToGrid w:val="0"/>
          <w:sz w:val="28"/>
          <w:szCs w:val="28"/>
        </w:rPr>
      </w:pPr>
    </w:p>
    <w:p w14:paraId="40E3F28B" w14:textId="77777777" w:rsidR="002829BE" w:rsidRDefault="002829BE" w:rsidP="002829BE">
      <w:pPr>
        <w:tabs>
          <w:tab w:val="left" w:pos="8364"/>
        </w:tabs>
        <w:spacing w:line="360" w:lineRule="auto"/>
        <w:jc w:val="center"/>
        <w:outlineLvl w:val="0"/>
        <w:rPr>
          <w:b/>
          <w:snapToGrid w:val="0"/>
          <w:sz w:val="28"/>
          <w:szCs w:val="28"/>
        </w:rPr>
      </w:pPr>
    </w:p>
    <w:p w14:paraId="03DCA2C1" w14:textId="77777777" w:rsidR="002829BE" w:rsidRDefault="002829BE" w:rsidP="002829BE">
      <w:pPr>
        <w:tabs>
          <w:tab w:val="left" w:pos="8364"/>
        </w:tabs>
        <w:spacing w:line="360" w:lineRule="auto"/>
        <w:jc w:val="center"/>
        <w:outlineLvl w:val="0"/>
        <w:rPr>
          <w:b/>
          <w:snapToGrid w:val="0"/>
          <w:sz w:val="28"/>
          <w:szCs w:val="28"/>
        </w:rPr>
      </w:pPr>
    </w:p>
    <w:p w14:paraId="425C7AF0" w14:textId="77777777" w:rsidR="002829BE" w:rsidRDefault="002829BE" w:rsidP="002829BE">
      <w:pPr>
        <w:tabs>
          <w:tab w:val="left" w:pos="8364"/>
        </w:tabs>
        <w:spacing w:line="360" w:lineRule="auto"/>
        <w:jc w:val="center"/>
        <w:outlineLvl w:val="0"/>
        <w:rPr>
          <w:b/>
          <w:snapToGrid w:val="0"/>
          <w:sz w:val="28"/>
          <w:szCs w:val="28"/>
        </w:rPr>
      </w:pPr>
    </w:p>
    <w:p w14:paraId="70E52532" w14:textId="77777777" w:rsidR="002829BE" w:rsidRPr="00AD2F2B" w:rsidRDefault="002829BE" w:rsidP="002829BE">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21D0F177" w14:textId="77777777" w:rsidR="002829BE" w:rsidRPr="00AD2F2B" w:rsidRDefault="002829BE" w:rsidP="002829BE">
      <w:pPr>
        <w:tabs>
          <w:tab w:val="left" w:pos="8364"/>
        </w:tabs>
        <w:spacing w:line="360" w:lineRule="auto"/>
        <w:jc w:val="both"/>
        <w:outlineLvl w:val="0"/>
        <w:rPr>
          <w:b/>
          <w:snapToGrid w:val="0"/>
          <w:sz w:val="28"/>
          <w:szCs w:val="28"/>
        </w:rPr>
      </w:pPr>
    </w:p>
    <w:p w14:paraId="67CC3746" w14:textId="77777777" w:rsidR="002829BE" w:rsidRPr="00AD2F2B" w:rsidRDefault="002829BE" w:rsidP="002829BE">
      <w:pPr>
        <w:tabs>
          <w:tab w:val="left" w:pos="8364"/>
        </w:tabs>
        <w:spacing w:line="360" w:lineRule="auto"/>
        <w:jc w:val="center"/>
        <w:outlineLvl w:val="0"/>
        <w:rPr>
          <w:snapToGrid w:val="0"/>
          <w:vertAlign w:val="superscript"/>
        </w:rPr>
      </w:pPr>
      <w:r>
        <w:rPr>
          <w:snapToGrid w:val="0"/>
          <w:sz w:val="26"/>
          <w:szCs w:val="26"/>
          <w:u w:val="single"/>
        </w:rPr>
        <w:t>ЗАКРЫТЫЙ</w:t>
      </w:r>
      <w:r w:rsidRPr="00AD2F2B">
        <w:rPr>
          <w:snapToGrid w:val="0"/>
          <w:sz w:val="26"/>
          <w:szCs w:val="26"/>
          <w:u w:val="single"/>
        </w:rPr>
        <w:t xml:space="preserve"> ПАЕВОЙ ИНВЕСТИЦИОННЫЙ ФОНД РЫНОЧНЫХ ФИНАНСОВЫХ ИНСТРУМЕНТОВ «</w:t>
      </w:r>
      <w:r>
        <w:rPr>
          <w:snapToGrid w:val="0"/>
          <w:sz w:val="26"/>
          <w:szCs w:val="26"/>
          <w:u w:val="single"/>
        </w:rPr>
        <w:t>ЗАБЛОКИРОВАННЫЕ АКТИВЫ ПАЕВОГО ИНВЕСТИЦИОННОГО ФОНДА «</w:t>
      </w:r>
      <w:r w:rsidRPr="00AD2F2B">
        <w:rPr>
          <w:snapToGrid w:val="0"/>
          <w:sz w:val="26"/>
          <w:szCs w:val="26"/>
          <w:u w:val="single"/>
        </w:rPr>
        <w:t xml:space="preserve">ТКБ ИНВЕСТМЕНТ ПАРТНЕРС – ФОНД </w:t>
      </w:r>
      <w:r>
        <w:rPr>
          <w:snapToGrid w:val="0"/>
          <w:sz w:val="26"/>
          <w:szCs w:val="26"/>
          <w:u w:val="single"/>
        </w:rPr>
        <w:t>АКЦИЙ ГЛОБАЛЬНЫЙ»</w:t>
      </w:r>
      <w:r w:rsidRPr="00AD2F2B">
        <w:rPr>
          <w:snapToGrid w:val="0"/>
          <w:sz w:val="26"/>
          <w:szCs w:val="26"/>
          <w:u w:val="single"/>
        </w:rPr>
        <w:t>»</w:t>
      </w:r>
    </w:p>
    <w:p w14:paraId="2071587D" w14:textId="77777777" w:rsidR="002829BE" w:rsidRDefault="002829BE" w:rsidP="002829BE">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375C8801" w14:textId="77777777" w:rsidR="002829BE" w:rsidRPr="00AD2F2B" w:rsidRDefault="002829BE" w:rsidP="002829BE">
      <w:pPr>
        <w:widowControl w:val="0"/>
        <w:spacing w:line="360" w:lineRule="auto"/>
        <w:jc w:val="center"/>
        <w:rPr>
          <w:b/>
          <w:snapToGrid w:val="0"/>
          <w:sz w:val="24"/>
          <w:szCs w:val="24"/>
        </w:rPr>
      </w:pPr>
    </w:p>
    <w:p w14:paraId="73DA6AF9" w14:textId="77777777" w:rsidR="002829BE" w:rsidRPr="00AD2F2B" w:rsidRDefault="002829BE" w:rsidP="002829BE">
      <w:pPr>
        <w:widowControl w:val="0"/>
        <w:spacing w:line="360" w:lineRule="auto"/>
        <w:jc w:val="center"/>
        <w:rPr>
          <w:b/>
          <w:snapToGrid w:val="0"/>
          <w:sz w:val="24"/>
          <w:szCs w:val="24"/>
        </w:rPr>
      </w:pPr>
    </w:p>
    <w:p w14:paraId="1D46BFC8" w14:textId="77777777" w:rsidR="002829BE" w:rsidRPr="00AD2F2B" w:rsidRDefault="002829BE" w:rsidP="002829BE">
      <w:pPr>
        <w:widowControl w:val="0"/>
        <w:spacing w:line="360" w:lineRule="auto"/>
        <w:jc w:val="center"/>
        <w:rPr>
          <w:b/>
          <w:snapToGrid w:val="0"/>
          <w:sz w:val="24"/>
          <w:szCs w:val="24"/>
        </w:rPr>
      </w:pPr>
    </w:p>
    <w:p w14:paraId="74110E8E" w14:textId="3E380FBB" w:rsidR="002829BE" w:rsidRDefault="002829BE" w:rsidP="00E845C5">
      <w:pPr>
        <w:spacing w:line="360" w:lineRule="auto"/>
        <w:jc w:val="center"/>
        <w:rPr>
          <w:b/>
          <w:bCs/>
          <w:iCs/>
          <w:caps/>
          <w:sz w:val="24"/>
          <w:szCs w:val="24"/>
          <w:lang w:eastAsia="ru-RU"/>
        </w:rPr>
      </w:pPr>
    </w:p>
    <w:p w14:paraId="07C05BFE" w14:textId="7995D7B1" w:rsidR="002829BE" w:rsidRDefault="002829BE" w:rsidP="00E845C5">
      <w:pPr>
        <w:spacing w:line="360" w:lineRule="auto"/>
        <w:jc w:val="center"/>
        <w:rPr>
          <w:b/>
          <w:bCs/>
          <w:iCs/>
          <w:caps/>
          <w:sz w:val="24"/>
          <w:szCs w:val="24"/>
          <w:lang w:eastAsia="ru-RU"/>
        </w:rPr>
      </w:pPr>
    </w:p>
    <w:p w14:paraId="048098E4" w14:textId="54761268" w:rsidR="002829BE" w:rsidRDefault="002829BE" w:rsidP="00E845C5">
      <w:pPr>
        <w:spacing w:line="360" w:lineRule="auto"/>
        <w:jc w:val="center"/>
        <w:rPr>
          <w:b/>
          <w:bCs/>
          <w:iCs/>
          <w:caps/>
          <w:sz w:val="24"/>
          <w:szCs w:val="24"/>
          <w:lang w:eastAsia="ru-RU"/>
        </w:rPr>
      </w:pPr>
    </w:p>
    <w:p w14:paraId="50AD06BB" w14:textId="18E823CE" w:rsidR="002829BE" w:rsidRDefault="002829BE" w:rsidP="00E845C5">
      <w:pPr>
        <w:spacing w:line="360" w:lineRule="auto"/>
        <w:jc w:val="center"/>
        <w:rPr>
          <w:b/>
          <w:bCs/>
          <w:iCs/>
          <w:caps/>
          <w:sz w:val="24"/>
          <w:szCs w:val="24"/>
          <w:lang w:eastAsia="ru-RU"/>
        </w:rPr>
      </w:pPr>
    </w:p>
    <w:p w14:paraId="1CB25095" w14:textId="662941D9" w:rsidR="002829BE" w:rsidRDefault="002829BE" w:rsidP="00E845C5">
      <w:pPr>
        <w:spacing w:line="360" w:lineRule="auto"/>
        <w:jc w:val="center"/>
        <w:rPr>
          <w:b/>
          <w:bCs/>
          <w:iCs/>
          <w:caps/>
          <w:sz w:val="24"/>
          <w:szCs w:val="24"/>
          <w:lang w:eastAsia="ru-RU"/>
        </w:rPr>
      </w:pPr>
    </w:p>
    <w:p w14:paraId="57D006D6" w14:textId="3932EB79" w:rsidR="002829BE" w:rsidRDefault="002829BE" w:rsidP="00E845C5">
      <w:pPr>
        <w:spacing w:line="360" w:lineRule="auto"/>
        <w:jc w:val="center"/>
        <w:rPr>
          <w:b/>
          <w:bCs/>
          <w:iCs/>
          <w:caps/>
          <w:sz w:val="24"/>
          <w:szCs w:val="24"/>
          <w:lang w:eastAsia="ru-RU"/>
        </w:rPr>
      </w:pPr>
    </w:p>
    <w:p w14:paraId="7180533A" w14:textId="3ACFCBB0" w:rsidR="002829BE" w:rsidRDefault="002829BE" w:rsidP="00E845C5">
      <w:pPr>
        <w:spacing w:line="360" w:lineRule="auto"/>
        <w:jc w:val="center"/>
        <w:rPr>
          <w:b/>
          <w:bCs/>
          <w:iCs/>
          <w:caps/>
          <w:sz w:val="24"/>
          <w:szCs w:val="24"/>
          <w:lang w:eastAsia="ru-RU"/>
        </w:rPr>
      </w:pPr>
    </w:p>
    <w:p w14:paraId="50C5F69A" w14:textId="77777777" w:rsidR="002829BE" w:rsidRDefault="002829BE" w:rsidP="00E845C5">
      <w:pPr>
        <w:spacing w:line="360" w:lineRule="auto"/>
        <w:jc w:val="center"/>
        <w:rPr>
          <w:b/>
          <w:bCs/>
          <w:iCs/>
          <w:caps/>
          <w:sz w:val="24"/>
          <w:szCs w:val="24"/>
          <w:lang w:eastAsia="ru-RU"/>
        </w:rPr>
      </w:pPr>
    </w:p>
    <w:p w14:paraId="33D52EE4" w14:textId="77777777" w:rsidR="002829BE" w:rsidRDefault="002829BE" w:rsidP="00E845C5">
      <w:pPr>
        <w:spacing w:line="360" w:lineRule="auto"/>
        <w:jc w:val="center"/>
        <w:rPr>
          <w:b/>
          <w:bCs/>
          <w:iCs/>
          <w:caps/>
          <w:sz w:val="24"/>
          <w:szCs w:val="24"/>
          <w:lang w:eastAsia="ru-RU"/>
        </w:rPr>
      </w:pPr>
    </w:p>
    <w:p w14:paraId="5DEA9B20" w14:textId="77777777" w:rsidR="002829BE" w:rsidRDefault="002829BE" w:rsidP="00E845C5">
      <w:pPr>
        <w:spacing w:line="360" w:lineRule="auto"/>
        <w:jc w:val="center"/>
        <w:rPr>
          <w:b/>
          <w:bCs/>
          <w:iCs/>
          <w:caps/>
          <w:sz w:val="24"/>
          <w:szCs w:val="24"/>
          <w:lang w:eastAsia="ru-RU"/>
        </w:rPr>
      </w:pPr>
    </w:p>
    <w:p w14:paraId="2EA35CFB" w14:textId="1474BFB1"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1CFB272F"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w:t>
      </w:r>
      <w:r w:rsidRPr="00AD2F2B">
        <w:rPr>
          <w:sz w:val="24"/>
          <w:szCs w:val="24"/>
          <w:lang w:eastAsia="ru-RU"/>
        </w:rPr>
        <w:t xml:space="preserve">Правила определения стоимости чистых активов (далее – Правила определения СЧА) </w:t>
      </w:r>
      <w:r w:rsidR="00A84B08">
        <w:rPr>
          <w:sz w:val="24"/>
          <w:szCs w:val="24"/>
          <w:lang w:eastAsia="ru-RU"/>
        </w:rPr>
        <w:t>Закрытого</w:t>
      </w:r>
      <w:r w:rsidR="00A84B08" w:rsidRPr="00AD2F2B">
        <w:rPr>
          <w:sz w:val="24"/>
          <w:szCs w:val="24"/>
          <w:lang w:eastAsia="ru-RU"/>
        </w:rPr>
        <w:t xml:space="preserve"> </w:t>
      </w:r>
      <w:r w:rsidRPr="00AD2F2B">
        <w:rPr>
          <w:sz w:val="24"/>
          <w:szCs w:val="24"/>
          <w:lang w:eastAsia="ru-RU"/>
        </w:rPr>
        <w:t>паевого инвестиционного фонда рыночных финансовых инструментов «</w:t>
      </w:r>
      <w:r w:rsidR="00A84B08">
        <w:rPr>
          <w:sz w:val="24"/>
          <w:szCs w:val="24"/>
          <w:lang w:eastAsia="ru-RU"/>
        </w:rPr>
        <w:t>Заблокированные активы паевого инвестиционного фонда «</w:t>
      </w:r>
      <w:r w:rsidRPr="00AD2F2B">
        <w:rPr>
          <w:sz w:val="24"/>
          <w:szCs w:val="24"/>
          <w:lang w:eastAsia="ru-RU"/>
        </w:rPr>
        <w:t xml:space="preserve">ТКБ Инвестмент Партнерс – </w:t>
      </w:r>
      <w:r w:rsidR="00E32B66" w:rsidRPr="00AD2F2B">
        <w:rPr>
          <w:sz w:val="24"/>
          <w:szCs w:val="24"/>
          <w:lang w:eastAsia="ru-RU"/>
        </w:rPr>
        <w:t xml:space="preserve">Фонд </w:t>
      </w:r>
      <w:r w:rsidR="00A84B08">
        <w:rPr>
          <w:sz w:val="24"/>
          <w:szCs w:val="24"/>
          <w:lang w:eastAsia="ru-RU"/>
        </w:rPr>
        <w:t>акций глобальный»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5E4C8925"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Правила определения СЧА применяются </w:t>
      </w:r>
      <w:r w:rsidR="00FF2484">
        <w:rPr>
          <w:sz w:val="24"/>
          <w:szCs w:val="24"/>
          <w:lang w:eastAsia="ru-RU"/>
        </w:rPr>
        <w:t xml:space="preserve">с даты </w:t>
      </w:r>
      <w:r w:rsidR="00D45CD8">
        <w:rPr>
          <w:sz w:val="24"/>
          <w:szCs w:val="24"/>
          <w:lang w:eastAsia="ru-RU"/>
        </w:rPr>
        <w:t>начала формирования ПИФ</w:t>
      </w:r>
      <w:r w:rsidR="00FF2484">
        <w:rPr>
          <w:sz w:val="24"/>
          <w:szCs w:val="24"/>
          <w:lang w:eastAsia="ru-RU"/>
        </w:rPr>
        <w:t>.</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16AA8475"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в случае приостановления выдачи, погашения инвестиционных паев - на дату возобновления их выдачи, погашения;</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51F51D58" w14:textId="393633CC" w:rsidR="00DB06EE"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 xml:space="preserve">после завершения (окончания) формирования </w:t>
      </w:r>
      <w:r w:rsidR="00DB06EE">
        <w:rPr>
          <w:sz w:val="24"/>
          <w:szCs w:val="24"/>
          <w:lang w:eastAsia="ru-RU"/>
        </w:rPr>
        <w:t>стоимость чистых активов Фонда определяется:</w:t>
      </w:r>
    </w:p>
    <w:p w14:paraId="4CE5EB99" w14:textId="77777777" w:rsidR="00DB06EE" w:rsidRPr="00063FDC" w:rsidRDefault="00DB06EE" w:rsidP="00DB06EE">
      <w:pPr>
        <w:pStyle w:val="a8"/>
        <w:numPr>
          <w:ilvl w:val="0"/>
          <w:numId w:val="80"/>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3F60F914" w14:textId="77777777" w:rsidR="00DB06EE" w:rsidRPr="00063FDC" w:rsidRDefault="00DB06EE" w:rsidP="00DB06EE">
      <w:pPr>
        <w:pStyle w:val="a8"/>
        <w:numPr>
          <w:ilvl w:val="0"/>
          <w:numId w:val="80"/>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559B9668" w14:textId="77777777" w:rsidR="00DB06EE" w:rsidRDefault="00DB06EE" w:rsidP="00E845C5">
      <w:pPr>
        <w:autoSpaceDN w:val="0"/>
        <w:adjustRightInd w:val="0"/>
        <w:spacing w:line="360" w:lineRule="auto"/>
        <w:ind w:firstLine="708"/>
        <w:jc w:val="both"/>
        <w:rPr>
          <w:sz w:val="24"/>
          <w:szCs w:val="24"/>
          <w:lang w:eastAsia="ru-RU"/>
        </w:rPr>
      </w:pP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E77EC8">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E77EC8" w:rsidRDefault="008B7E59" w:rsidP="00E845C5">
      <w:pPr>
        <w:autoSpaceDN w:val="0"/>
        <w:adjustRightInd w:val="0"/>
        <w:spacing w:line="360" w:lineRule="auto"/>
        <w:ind w:firstLine="709"/>
        <w:jc w:val="both"/>
        <w:rPr>
          <w:sz w:val="24"/>
          <w:szCs w:val="24"/>
          <w:lang w:eastAsia="ru-RU"/>
        </w:rPr>
      </w:pPr>
      <w:r w:rsidRPr="00E77EC8">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 xml:space="preserve">подготовки последнего по </w:t>
      </w:r>
      <w:r w:rsidR="00260C35" w:rsidRPr="00AD2F2B">
        <w:rPr>
          <w:sz w:val="24"/>
          <w:szCs w:val="24"/>
          <w:lang w:eastAsia="ru-RU"/>
        </w:rPr>
        <w:lastRenderedPageBreak/>
        <w:t>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1DDB8063" w14:textId="77777777" w:rsidR="00B93D1A" w:rsidRPr="008304B0" w:rsidRDefault="00B93D1A" w:rsidP="00E77EC8">
      <w:pPr>
        <w:widowControl w:val="0"/>
        <w:autoSpaceDN w:val="0"/>
        <w:spacing w:before="220" w:line="360" w:lineRule="auto"/>
        <w:ind w:firstLine="540"/>
        <w:jc w:val="both"/>
        <w:rPr>
          <w:sz w:val="24"/>
          <w:szCs w:val="24"/>
        </w:rPr>
      </w:pPr>
      <w:r w:rsidRPr="008304B0">
        <w:rPr>
          <w:sz w:val="24"/>
          <w:szCs w:val="24"/>
        </w:rPr>
        <w:t>Максимальный размер суммы вознаграждений управляющей компании, специализированного депозитария, регистратора и оценщика за календарный год не должен превышать одновременно:</w:t>
      </w:r>
    </w:p>
    <w:p w14:paraId="08D91C07" w14:textId="77777777" w:rsidR="00B93D1A" w:rsidRPr="008304B0" w:rsidRDefault="00B93D1A" w:rsidP="00E77EC8">
      <w:pPr>
        <w:widowControl w:val="0"/>
        <w:numPr>
          <w:ilvl w:val="0"/>
          <w:numId w:val="85"/>
        </w:numPr>
        <w:suppressAutoHyphens w:val="0"/>
        <w:autoSpaceDN w:val="0"/>
        <w:adjustRightInd w:val="0"/>
        <w:spacing w:before="220" w:line="360" w:lineRule="auto"/>
        <w:jc w:val="both"/>
        <w:rPr>
          <w:sz w:val="24"/>
          <w:szCs w:val="24"/>
        </w:rPr>
      </w:pPr>
      <w:r w:rsidRPr="008304B0">
        <w:rPr>
          <w:sz w:val="24"/>
          <w:szCs w:val="24"/>
        </w:rPr>
        <w:t>5 процентов от суммы чистых поступлений на банковские счета заблокированного фонда за календарный год;</w:t>
      </w:r>
    </w:p>
    <w:p w14:paraId="0C14E5A7" w14:textId="77777777" w:rsidR="00B93D1A" w:rsidRDefault="00B93D1A" w:rsidP="00650080">
      <w:pPr>
        <w:pStyle w:val="12"/>
        <w:numPr>
          <w:ilvl w:val="0"/>
          <w:numId w:val="85"/>
        </w:numPr>
        <w:tabs>
          <w:tab w:val="left" w:pos="709"/>
        </w:tabs>
        <w:spacing w:line="360" w:lineRule="auto"/>
        <w:jc w:val="both"/>
        <w:rPr>
          <w:szCs w:val="24"/>
          <w:lang w:eastAsia="ar-SA"/>
        </w:rPr>
      </w:pPr>
      <w:r>
        <w:rPr>
          <w:szCs w:val="24"/>
          <w:lang w:eastAsia="ar-SA"/>
        </w:rPr>
        <w:t>Максимальный размер суммы вознаграждений управляющей компании, специализированного депозитария, лица, осуществляющего ведение реестра владельцев инвестиционных паев и оценщика в процентах от среднегодовой стоимости чистых активов, предусмотренный Правилами заблокированного фонда.</w:t>
      </w:r>
    </w:p>
    <w:p w14:paraId="1595EC28" w14:textId="77777777" w:rsidR="00650080" w:rsidRDefault="00650080" w:rsidP="00E77EC8">
      <w:pPr>
        <w:spacing w:line="360" w:lineRule="auto"/>
        <w:ind w:left="900"/>
        <w:jc w:val="both"/>
        <w:rPr>
          <w:sz w:val="24"/>
          <w:szCs w:val="24"/>
        </w:rPr>
      </w:pPr>
    </w:p>
    <w:p w14:paraId="2B96B16E" w14:textId="19E89AA3" w:rsidR="00650080" w:rsidRDefault="00650080" w:rsidP="00E77EC8">
      <w:pPr>
        <w:spacing w:line="360" w:lineRule="auto"/>
        <w:ind w:left="900"/>
        <w:jc w:val="both"/>
        <w:rPr>
          <w:sz w:val="24"/>
          <w:szCs w:val="24"/>
        </w:rPr>
      </w:pPr>
      <w:r>
        <w:rPr>
          <w:sz w:val="24"/>
          <w:szCs w:val="24"/>
        </w:rPr>
        <w:t xml:space="preserve">Поскольку размер вознаграждений </w:t>
      </w:r>
      <w:r w:rsidR="00C848B6">
        <w:rPr>
          <w:sz w:val="24"/>
          <w:szCs w:val="24"/>
        </w:rPr>
        <w:t>у</w:t>
      </w:r>
      <w:r>
        <w:rPr>
          <w:sz w:val="24"/>
          <w:szCs w:val="24"/>
        </w:rPr>
        <w:t xml:space="preserve">правляющей компании, </w:t>
      </w:r>
      <w:r w:rsidRPr="008304B0">
        <w:rPr>
          <w:sz w:val="24"/>
          <w:szCs w:val="24"/>
        </w:rPr>
        <w:t xml:space="preserve">специализированного депозитария, регистратора и оценщика </w:t>
      </w:r>
      <w:r>
        <w:rPr>
          <w:sz w:val="24"/>
          <w:szCs w:val="24"/>
        </w:rPr>
        <w:t>ставится в зависимость от результатов доверительного управления активами дополнительного фонда, р</w:t>
      </w:r>
      <w:r w:rsidRPr="00E77EC8">
        <w:rPr>
          <w:sz w:val="24"/>
          <w:szCs w:val="24"/>
        </w:rPr>
        <w:t>езерв на выплату вознаграждения, размер которого зависит от результатов инвестирования, не включается в состав обязательств ПИФ.</w:t>
      </w:r>
    </w:p>
    <w:p w14:paraId="4F21941D" w14:textId="77777777" w:rsidR="00650080" w:rsidRDefault="00650080" w:rsidP="00E77EC8">
      <w:pPr>
        <w:pStyle w:val="12"/>
        <w:tabs>
          <w:tab w:val="left" w:pos="709"/>
        </w:tabs>
        <w:spacing w:line="360" w:lineRule="auto"/>
        <w:ind w:left="900"/>
        <w:jc w:val="both"/>
        <w:rPr>
          <w:rFonts w:eastAsia="Batang"/>
          <w:szCs w:val="24"/>
        </w:rPr>
      </w:pPr>
      <w:r w:rsidRPr="005A25F6">
        <w:rPr>
          <w:szCs w:val="24"/>
        </w:rPr>
        <w:t>Иные резервы в Фонде не формируются и не включаются в состав обязательств Фонда.</w:t>
      </w:r>
    </w:p>
    <w:p w14:paraId="18BAF87C" w14:textId="77777777" w:rsidR="00B93D1A" w:rsidRPr="008304B0" w:rsidRDefault="00B93D1A" w:rsidP="00B93D1A">
      <w:pPr>
        <w:pStyle w:val="12"/>
        <w:tabs>
          <w:tab w:val="left" w:pos="709"/>
        </w:tabs>
        <w:spacing w:line="360" w:lineRule="auto"/>
        <w:ind w:left="1260"/>
        <w:jc w:val="both"/>
        <w:rPr>
          <w:szCs w:val="24"/>
          <w:lang w:eastAsia="ar-SA"/>
        </w:rPr>
      </w:pPr>
    </w:p>
    <w:p w14:paraId="57DB6518" w14:textId="77777777" w:rsidR="00B93D1A" w:rsidRPr="005A25F6" w:rsidRDefault="00B93D1A" w:rsidP="00B93D1A">
      <w:pPr>
        <w:pStyle w:val="a8"/>
        <w:spacing w:line="360" w:lineRule="auto"/>
        <w:ind w:left="0"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определяется от среднегодовой СЧА, кредиторская задолженность по выплате вознаграждения Управляющей компании Фонда определяется в следующем порядке: </w:t>
      </w:r>
    </w:p>
    <w:p w14:paraId="16C21E77" w14:textId="77777777" w:rsidR="00B93D1A" w:rsidRPr="005A25F6" w:rsidRDefault="00EA71A0" w:rsidP="00B93D1A">
      <w:pPr>
        <w:spacing w:line="360" w:lineRule="auto"/>
        <w:ind w:left="567" w:firstLine="567"/>
        <w:jc w:val="both"/>
        <w:rPr>
          <w:sz w:val="24"/>
          <w:szCs w:val="24"/>
        </w:rPr>
      </w:pPr>
      <w:r>
        <w:rPr>
          <w:sz w:val="24"/>
          <w:szCs w:val="24"/>
        </w:rPr>
        <w:object w:dxaOrig="1440" w:dyaOrig="1440" w14:anchorId="4D758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31.15pt;margin-top:4.9pt;width:174.65pt;height:52.3pt;z-index:251657216;mso-wrap-style:none" filled="t">
            <v:fill color2="black"/>
            <v:imagedata r:id="rId12" o:title=""/>
          </v:shape>
          <o:OLEObject Type="Embed" ProgID="Equation.3" ShapeID="_x0000_s1074" DrawAspect="Content" ObjectID="_1765280123" r:id="rId13"/>
        </w:object>
      </w:r>
    </w:p>
    <w:p w14:paraId="30177F6B" w14:textId="77777777" w:rsidR="00B93D1A" w:rsidRPr="005A25F6" w:rsidRDefault="00B93D1A" w:rsidP="00B93D1A">
      <w:pPr>
        <w:spacing w:line="360" w:lineRule="auto"/>
        <w:ind w:left="567" w:firstLine="567"/>
        <w:jc w:val="both"/>
        <w:rPr>
          <w:sz w:val="24"/>
          <w:szCs w:val="24"/>
        </w:rPr>
      </w:pPr>
    </w:p>
    <w:p w14:paraId="107FEA97" w14:textId="77777777" w:rsidR="00B93D1A" w:rsidRPr="005A25F6" w:rsidRDefault="00B93D1A" w:rsidP="00B93D1A">
      <w:pPr>
        <w:autoSpaceDN w:val="0"/>
        <w:adjustRightInd w:val="0"/>
        <w:spacing w:line="360" w:lineRule="auto"/>
        <w:ind w:left="567" w:firstLine="567"/>
        <w:jc w:val="both"/>
        <w:rPr>
          <w:sz w:val="24"/>
          <w:szCs w:val="24"/>
        </w:rPr>
      </w:pPr>
    </w:p>
    <w:p w14:paraId="1657579C" w14:textId="77777777" w:rsidR="00B93D1A" w:rsidRPr="005A25F6" w:rsidRDefault="00B93D1A" w:rsidP="00B93D1A">
      <w:pPr>
        <w:autoSpaceDN w:val="0"/>
        <w:adjustRightInd w:val="0"/>
        <w:spacing w:line="360" w:lineRule="auto"/>
        <w:ind w:left="567" w:firstLine="567"/>
        <w:jc w:val="both"/>
        <w:rPr>
          <w:sz w:val="24"/>
          <w:szCs w:val="24"/>
        </w:rPr>
      </w:pPr>
      <w:r w:rsidRPr="005A25F6">
        <w:rPr>
          <w:sz w:val="24"/>
          <w:szCs w:val="24"/>
        </w:rPr>
        <w:t>где:</w:t>
      </w:r>
    </w:p>
    <w:p w14:paraId="2FC8AA5B" w14:textId="77777777" w:rsidR="00B93D1A" w:rsidRPr="005A25F6" w:rsidRDefault="00B93D1A" w:rsidP="00B93D1A">
      <w:pPr>
        <w:autoSpaceDN w:val="0"/>
        <w:adjustRightInd w:val="0"/>
        <w:spacing w:line="360" w:lineRule="auto"/>
        <w:jc w:val="both"/>
        <w:rPr>
          <w:sz w:val="24"/>
          <w:szCs w:val="24"/>
        </w:rPr>
      </w:pPr>
      <w:r>
        <w:rPr>
          <w:sz w:val="24"/>
          <w:szCs w:val="24"/>
        </w:rPr>
        <w:object w:dxaOrig="270" w:dyaOrig="360" w14:anchorId="69D80878">
          <v:shape id="_x0000_i1026" type="#_x0000_t75" style="width:13.5pt;height:18pt" o:ole="">
            <v:imagedata r:id="rId14" o:title=""/>
          </v:shape>
          <o:OLEObject Type="Embed" ProgID="Equation.3" ShapeID="_x0000_i1026" DrawAspect="Content" ObjectID="_1765280101" r:id="rId15"/>
        </w:object>
      </w:r>
      <w:r w:rsidRPr="005A25F6">
        <w:rPr>
          <w:sz w:val="24"/>
          <w:szCs w:val="24"/>
        </w:rPr>
        <w:t>- сумма очередного (текущего) начисления вознаграждения Управляющей компании Фонда на дату расчета;</w:t>
      </w:r>
    </w:p>
    <w:p w14:paraId="403C1EC1" w14:textId="77777777" w:rsidR="00B93D1A" w:rsidRPr="005A25F6" w:rsidRDefault="00B93D1A" w:rsidP="00B93D1A">
      <w:pPr>
        <w:autoSpaceDN w:val="0"/>
        <w:adjustRightInd w:val="0"/>
        <w:spacing w:line="360" w:lineRule="auto"/>
        <w:jc w:val="both"/>
        <w:rPr>
          <w:sz w:val="24"/>
          <w:szCs w:val="24"/>
        </w:rPr>
      </w:pPr>
      <w:r>
        <w:rPr>
          <w:sz w:val="24"/>
          <w:szCs w:val="24"/>
        </w:rPr>
        <w:object w:dxaOrig="570" w:dyaOrig="675" w14:anchorId="1FC9DF61">
          <v:shape id="_x0000_i1027" type="#_x0000_t75" style="width:28.5pt;height:33.75pt" o:ole="">
            <v:imagedata r:id="rId16" o:title=""/>
          </v:shape>
          <o:OLEObject Type="Embed" ProgID="Equation.3" ShapeID="_x0000_i1027" DrawAspect="Content" ObjectID="_1765280102" r:id="rId17"/>
        </w:object>
      </w:r>
      <w:r w:rsidRPr="005A25F6">
        <w:rPr>
          <w:sz w:val="24"/>
          <w:szCs w:val="24"/>
        </w:rPr>
        <w:t xml:space="preserve">- сумма уже произведенного в текущем календарном году начисления вознаграждения         Управляющей компании Фонда;   </w:t>
      </w:r>
    </w:p>
    <w:p w14:paraId="5D74A6B5" w14:textId="77777777" w:rsidR="00B93D1A" w:rsidRPr="005A25F6" w:rsidRDefault="00B93D1A" w:rsidP="00B93D1A">
      <w:pPr>
        <w:spacing w:line="360" w:lineRule="auto"/>
        <w:jc w:val="both"/>
        <w:rPr>
          <w:sz w:val="24"/>
          <w:szCs w:val="24"/>
        </w:rPr>
      </w:pPr>
      <w:r>
        <w:rPr>
          <w:sz w:val="24"/>
          <w:szCs w:val="24"/>
        </w:rPr>
        <w:object w:dxaOrig="915" w:dyaOrig="675" w14:anchorId="1E8B426A">
          <v:shape id="_x0000_i1028" type="#_x0000_t75" style="width:45.75pt;height:33.75pt" o:ole="">
            <v:imagedata r:id="rId18" o:title=""/>
          </v:shape>
          <o:OLEObject Type="Embed" ProgID="Equation.3" ShapeID="_x0000_i1028" DrawAspect="Content" ObjectID="_1765280103" r:id="rId19"/>
        </w:object>
      </w:r>
      <w:r w:rsidRPr="005A25F6">
        <w:rPr>
          <w:sz w:val="24"/>
          <w:szCs w:val="24"/>
        </w:rPr>
        <w:t>- сумма СЧА, рассчитанная с начала года до дня, предшествующего дате расчета;</w:t>
      </w:r>
    </w:p>
    <w:p w14:paraId="5F2C4A5D" w14:textId="77777777" w:rsidR="00B93D1A" w:rsidRPr="005A25F6" w:rsidRDefault="00B93D1A" w:rsidP="00B93D1A">
      <w:pPr>
        <w:spacing w:line="360" w:lineRule="auto"/>
        <w:jc w:val="both"/>
        <w:rPr>
          <w:sz w:val="24"/>
          <w:szCs w:val="24"/>
        </w:rPr>
      </w:pPr>
      <w:r w:rsidRPr="005A25F6">
        <w:rPr>
          <w:sz w:val="24"/>
          <w:szCs w:val="24"/>
        </w:rPr>
        <w:t>х - процентная ставка, соответствующая размеру вознаграждения Управляющей компании Фонда, установленному Правилами доверительного управления;</w:t>
      </w:r>
    </w:p>
    <w:p w14:paraId="412DBF1B" w14:textId="77777777" w:rsidR="00B93D1A" w:rsidRPr="005A25F6" w:rsidRDefault="00B93D1A" w:rsidP="00B93D1A">
      <w:pPr>
        <w:autoSpaceDN w:val="0"/>
        <w:adjustRightInd w:val="0"/>
        <w:spacing w:line="360" w:lineRule="auto"/>
        <w:jc w:val="both"/>
        <w:rPr>
          <w:sz w:val="24"/>
          <w:szCs w:val="24"/>
        </w:rPr>
      </w:pPr>
      <w:r w:rsidRPr="005A25F6">
        <w:rPr>
          <w:sz w:val="24"/>
          <w:szCs w:val="24"/>
        </w:rPr>
        <w:t xml:space="preserve"> n - порядковый номер каждого начисления вознаграждения Управляющей компании в отчетном году, принимающий значения от 1 до i. </w:t>
      </w:r>
    </w:p>
    <w:p w14:paraId="1309492D" w14:textId="77777777" w:rsidR="00B93D1A" w:rsidRPr="005A25F6" w:rsidRDefault="00B93D1A" w:rsidP="00B93D1A">
      <w:pPr>
        <w:autoSpaceDN w:val="0"/>
        <w:adjustRightInd w:val="0"/>
        <w:spacing w:line="360" w:lineRule="auto"/>
        <w:jc w:val="both"/>
        <w:rPr>
          <w:sz w:val="24"/>
          <w:szCs w:val="24"/>
        </w:rPr>
      </w:pPr>
      <w:r w:rsidRPr="005A25F6">
        <w:rPr>
          <w:sz w:val="24"/>
          <w:szCs w:val="24"/>
        </w:rPr>
        <w:t xml:space="preserve"> n=i - порядковый номер последнего (текущего) начисления вознаграждения Управляющей компании.</w:t>
      </w:r>
    </w:p>
    <w:p w14:paraId="6648F912" w14:textId="77777777" w:rsidR="00B93D1A" w:rsidRPr="005A25F6" w:rsidRDefault="00B93D1A" w:rsidP="00B93D1A">
      <w:pPr>
        <w:pStyle w:val="3"/>
        <w:numPr>
          <w:ilvl w:val="0"/>
          <w:numId w:val="0"/>
        </w:numPr>
        <w:spacing w:before="0" w:line="360" w:lineRule="auto"/>
        <w:rPr>
          <w:b w:val="0"/>
          <w:sz w:val="24"/>
          <w:szCs w:val="24"/>
        </w:rPr>
      </w:pPr>
      <w:r w:rsidRPr="005A25F6">
        <w:rPr>
          <w:b w:val="0"/>
          <w:sz w:val="24"/>
          <w:szCs w:val="24"/>
        </w:rPr>
        <w:t xml:space="preserve"> </w:t>
      </w:r>
      <w:r>
        <w:rPr>
          <w:b w:val="0"/>
          <w:sz w:val="24"/>
          <w:szCs w:val="24"/>
        </w:rPr>
        <w:object w:dxaOrig="420" w:dyaOrig="360" w14:anchorId="5F7F9C7F">
          <v:shape id="_x0000_i1029" type="#_x0000_t75" style="width:21pt;height:18pt" o:ole="">
            <v:imagedata r:id="rId20" o:title=""/>
          </v:shape>
          <o:OLEObject Type="Embed" ProgID="Equation.3" ShapeID="_x0000_i1029" DrawAspect="Content" ObjectID="_1765280104" r:id="rId21"/>
        </w:object>
      </w:r>
      <w:r w:rsidRPr="005A25F6">
        <w:rPr>
          <w:b w:val="0"/>
          <w:sz w:val="24"/>
          <w:szCs w:val="24"/>
        </w:rPr>
        <w:t xml:space="preserve"> - стоимость активов Фонда на дату расчета.</w:t>
      </w:r>
    </w:p>
    <w:p w14:paraId="18880A72" w14:textId="77777777" w:rsidR="00B93D1A" w:rsidRPr="005A25F6" w:rsidRDefault="00B93D1A" w:rsidP="00B93D1A">
      <w:pPr>
        <w:pStyle w:val="3"/>
        <w:numPr>
          <w:ilvl w:val="0"/>
          <w:numId w:val="0"/>
        </w:numPr>
        <w:spacing w:before="0" w:line="360" w:lineRule="auto"/>
        <w:rPr>
          <w:b w:val="0"/>
          <w:sz w:val="24"/>
          <w:szCs w:val="24"/>
        </w:rPr>
      </w:pPr>
      <w:r>
        <w:rPr>
          <w:b w:val="0"/>
          <w:sz w:val="24"/>
          <w:szCs w:val="24"/>
        </w:rPr>
        <w:object w:dxaOrig="285" w:dyaOrig="360" w14:anchorId="3DA3929F">
          <v:shape id="_x0000_i1030" type="#_x0000_t75" style="width:14.25pt;height:18pt" o:ole="">
            <v:imagedata r:id="rId22" o:title=""/>
          </v:shape>
          <o:OLEObject Type="Embed" ProgID="Equation.3" ShapeID="_x0000_i1030" DrawAspect="Content" ObjectID="_1765280105" r:id="rId23"/>
        </w:object>
      </w:r>
      <w:r w:rsidRPr="005A25F6">
        <w:rPr>
          <w:b w:val="0"/>
          <w:sz w:val="24"/>
          <w:szCs w:val="24"/>
        </w:rPr>
        <w:t>- сумма обязательств Фонда на дату расчета.</w:t>
      </w:r>
    </w:p>
    <w:p w14:paraId="36058843" w14:textId="77777777" w:rsidR="00B93D1A" w:rsidRPr="005A25F6" w:rsidRDefault="00B93D1A" w:rsidP="00B93D1A">
      <w:pPr>
        <w:spacing w:line="360" w:lineRule="auto"/>
        <w:jc w:val="both"/>
        <w:rPr>
          <w:sz w:val="24"/>
          <w:szCs w:val="24"/>
        </w:rPr>
      </w:pPr>
      <w:r w:rsidRPr="005A25F6">
        <w:rPr>
          <w:sz w:val="24"/>
          <w:szCs w:val="24"/>
        </w:rPr>
        <w:t>D - количество рабочих дней в текущем календарном году.</w:t>
      </w:r>
    </w:p>
    <w:p w14:paraId="0D494BCF" w14:textId="77777777" w:rsidR="00B93D1A" w:rsidRPr="005A25F6" w:rsidRDefault="00B93D1A" w:rsidP="00B93D1A">
      <w:pPr>
        <w:spacing w:line="360" w:lineRule="auto"/>
        <w:ind w:left="567" w:firstLine="567"/>
        <w:jc w:val="both"/>
        <w:rPr>
          <w:sz w:val="24"/>
          <w:szCs w:val="24"/>
        </w:rPr>
      </w:pPr>
      <w:r w:rsidRPr="005A25F6">
        <w:rPr>
          <w:sz w:val="24"/>
          <w:szCs w:val="24"/>
        </w:rPr>
        <w:t>В случае изменения процентной ставки в отчетном году, ставка рассчитывается следующим образом:</w:t>
      </w:r>
    </w:p>
    <w:p w14:paraId="4FEDF307" w14:textId="77777777" w:rsidR="00B93D1A" w:rsidRPr="005A25F6" w:rsidRDefault="00EA71A0" w:rsidP="00B93D1A">
      <w:pPr>
        <w:spacing w:line="360" w:lineRule="auto"/>
        <w:ind w:left="567" w:firstLine="567"/>
        <w:jc w:val="center"/>
        <w:rPr>
          <w:sz w:val="24"/>
          <w:szCs w:val="24"/>
        </w:rPr>
      </w:pPr>
      <w:r>
        <w:rPr>
          <w:sz w:val="24"/>
          <w:szCs w:val="24"/>
        </w:rPr>
        <w:object w:dxaOrig="1440" w:dyaOrig="1440" w14:anchorId="304889B7">
          <v:shape id="_x0000_s1073" type="#_x0000_t75" style="position:absolute;left:0;text-align:left;margin-left:110.45pt;margin-top:3.75pt;width:331.65pt;height:19.95pt;z-index:251658240;mso-wrap-style:none" filled="t">
            <v:fill color2="black"/>
            <v:imagedata r:id="rId24" o:title=""/>
          </v:shape>
          <o:OLEObject Type="Embed" ProgID="Equation.3" ShapeID="_x0000_s1073" DrawAspect="Content" ObjectID="_1765280124" r:id="rId25"/>
        </w:object>
      </w:r>
    </w:p>
    <w:p w14:paraId="76914189" w14:textId="77777777" w:rsidR="00B93D1A" w:rsidRPr="005A25F6" w:rsidRDefault="00B93D1A" w:rsidP="00B93D1A">
      <w:pPr>
        <w:spacing w:line="360" w:lineRule="auto"/>
        <w:ind w:left="567" w:firstLine="567"/>
        <w:jc w:val="center"/>
        <w:rPr>
          <w:sz w:val="24"/>
          <w:szCs w:val="24"/>
        </w:rPr>
      </w:pPr>
      <w:r>
        <w:rPr>
          <w:sz w:val="24"/>
          <w:szCs w:val="24"/>
        </w:rPr>
        <w:object w:dxaOrig="2280" w:dyaOrig="375" w14:anchorId="473CB979">
          <v:shape id="_x0000_i1032" type="#_x0000_t75" style="width:114pt;height:18.75pt" o:ole="">
            <v:imagedata r:id="rId26" o:title=""/>
          </v:shape>
          <o:OLEObject Type="Embed" ProgID="Equation.3" ShapeID="_x0000_i1032" DrawAspect="Content" ObjectID="_1765280106" r:id="rId27"/>
        </w:object>
      </w:r>
      <w:r w:rsidRPr="005A25F6">
        <w:rPr>
          <w:sz w:val="24"/>
          <w:szCs w:val="24"/>
        </w:rPr>
        <w:t>,</w:t>
      </w:r>
    </w:p>
    <w:p w14:paraId="3D8C177C" w14:textId="77777777" w:rsidR="00B93D1A" w:rsidRPr="005A25F6" w:rsidRDefault="00B93D1A" w:rsidP="00B93D1A">
      <w:pPr>
        <w:spacing w:line="360" w:lineRule="auto"/>
        <w:ind w:left="567" w:firstLine="567"/>
        <w:jc w:val="both"/>
        <w:rPr>
          <w:sz w:val="24"/>
          <w:szCs w:val="24"/>
        </w:rPr>
      </w:pPr>
      <w:r w:rsidRPr="005A25F6">
        <w:rPr>
          <w:sz w:val="24"/>
          <w:szCs w:val="24"/>
        </w:rPr>
        <w:t>где:</w:t>
      </w:r>
    </w:p>
    <w:p w14:paraId="426DCD7C" w14:textId="77777777" w:rsidR="00B93D1A" w:rsidRPr="005A25F6" w:rsidRDefault="00B93D1A" w:rsidP="00B93D1A">
      <w:pPr>
        <w:spacing w:line="360" w:lineRule="auto"/>
        <w:jc w:val="both"/>
        <w:rPr>
          <w:sz w:val="24"/>
          <w:szCs w:val="24"/>
        </w:rPr>
      </w:pPr>
      <w:r>
        <w:rPr>
          <w:sz w:val="24"/>
          <w:szCs w:val="24"/>
        </w:rPr>
        <w:object w:dxaOrig="195" w:dyaOrig="225" w14:anchorId="7FA43D61">
          <v:shape id="_x0000_i1033" type="#_x0000_t75" style="width:9.75pt;height:11.25pt" o:ole="">
            <v:imagedata r:id="rId28" o:title=""/>
          </v:shape>
          <o:OLEObject Type="Embed" ProgID="Equation.3" ShapeID="_x0000_i1033" DrawAspect="Content" ObjectID="_1765280107" r:id="rId29"/>
        </w:object>
      </w:r>
      <w:r w:rsidRPr="005A25F6">
        <w:rPr>
          <w:sz w:val="24"/>
          <w:szCs w:val="24"/>
        </w:rPr>
        <w:t>’   - процентная ставка, которая действовала с начала отчетного года;</w:t>
      </w:r>
    </w:p>
    <w:p w14:paraId="0970D4EF" w14:textId="77777777" w:rsidR="00B93D1A" w:rsidRPr="005A25F6" w:rsidRDefault="00B93D1A" w:rsidP="00B93D1A">
      <w:pPr>
        <w:spacing w:line="360" w:lineRule="auto"/>
        <w:jc w:val="both"/>
        <w:rPr>
          <w:sz w:val="24"/>
          <w:szCs w:val="24"/>
        </w:rPr>
      </w:pPr>
      <w:r>
        <w:rPr>
          <w:sz w:val="24"/>
          <w:szCs w:val="24"/>
        </w:rPr>
        <w:object w:dxaOrig="195" w:dyaOrig="225" w14:anchorId="5AD3BE0E">
          <v:shape id="_x0000_i1034" type="#_x0000_t75" style="width:9.75pt;height:11.25pt" o:ole="">
            <v:imagedata r:id="rId28" o:title=""/>
          </v:shape>
          <o:OLEObject Type="Embed" ProgID="Equation.3" ShapeID="_x0000_i1034" DrawAspect="Content" ObjectID="_1765280108" r:id="rId30"/>
        </w:object>
      </w:r>
      <w:r w:rsidRPr="005A25F6">
        <w:rPr>
          <w:sz w:val="24"/>
          <w:szCs w:val="24"/>
        </w:rPr>
        <w:t>”   - измененная процентная ставка;</w:t>
      </w:r>
    </w:p>
    <w:p w14:paraId="48A581DB" w14:textId="77777777" w:rsidR="00B93D1A" w:rsidRPr="005A25F6" w:rsidRDefault="00B93D1A" w:rsidP="00B93D1A">
      <w:pPr>
        <w:spacing w:line="360" w:lineRule="auto"/>
        <w:jc w:val="both"/>
        <w:rPr>
          <w:sz w:val="24"/>
          <w:szCs w:val="24"/>
        </w:rPr>
      </w:pPr>
      <w:r>
        <w:rPr>
          <w:sz w:val="24"/>
          <w:szCs w:val="24"/>
        </w:rPr>
        <w:object w:dxaOrig="285" w:dyaOrig="420" w14:anchorId="082EF6D5">
          <v:shape id="_x0000_i1035" type="#_x0000_t75" style="width:14.25pt;height:21pt" o:ole="">
            <v:imagedata r:id="rId31" o:title=""/>
          </v:shape>
          <o:OLEObject Type="Embed" ProgID="Equation.3" ShapeID="_x0000_i1035" DrawAspect="Content" ObjectID="_1765280109" r:id="rId32"/>
        </w:object>
      </w:r>
      <w:r w:rsidRPr="005A25F6">
        <w:rPr>
          <w:sz w:val="24"/>
          <w:szCs w:val="24"/>
        </w:rPr>
        <w:t xml:space="preserve">  - действующая процентная ставка;</w:t>
      </w:r>
    </w:p>
    <w:p w14:paraId="10738EC5" w14:textId="77777777" w:rsidR="00B93D1A" w:rsidRPr="005A25F6" w:rsidRDefault="00B93D1A" w:rsidP="00B93D1A">
      <w:pPr>
        <w:spacing w:line="360" w:lineRule="auto"/>
        <w:jc w:val="both"/>
        <w:rPr>
          <w:sz w:val="24"/>
          <w:szCs w:val="24"/>
        </w:rPr>
      </w:pPr>
      <w:r>
        <w:rPr>
          <w:sz w:val="24"/>
          <w:szCs w:val="24"/>
        </w:rPr>
        <w:object w:dxaOrig="300" w:dyaOrig="270" w14:anchorId="0CBFF165">
          <v:shape id="_x0000_i1036" type="#_x0000_t75" style="width:15pt;height:13.5pt" o:ole="">
            <v:imagedata r:id="rId33" o:title=""/>
          </v:shape>
          <o:OLEObject Type="Embed" ProgID="Equation.3" ShapeID="_x0000_i1036" DrawAspect="Content" ObjectID="_1765280110" r:id="rId34"/>
        </w:object>
      </w:r>
      <w:r w:rsidRPr="005A25F6">
        <w:rPr>
          <w:sz w:val="24"/>
          <w:szCs w:val="24"/>
        </w:rPr>
        <w:t xml:space="preserve"> - количество дней периода </w:t>
      </w:r>
      <w:r>
        <w:rPr>
          <w:sz w:val="24"/>
          <w:szCs w:val="24"/>
        </w:rPr>
        <w:object w:dxaOrig="420" w:dyaOrig="495" w14:anchorId="3A9C6305">
          <v:shape id="_x0000_i1037" type="#_x0000_t75" style="width:21pt;height:24.75pt" o:ole="">
            <v:imagedata r:id="rId35" o:title=""/>
          </v:shape>
          <o:OLEObject Type="Embed" ProgID="Equation.3" ShapeID="_x0000_i1037" DrawAspect="Content" ObjectID="_1765280111" r:id="rId36"/>
        </w:object>
      </w:r>
      <w:r w:rsidRPr="005A25F6">
        <w:rPr>
          <w:sz w:val="24"/>
          <w:szCs w:val="24"/>
        </w:rPr>
        <w:t xml:space="preserve">,  в течение которых действовала ставка </w:t>
      </w:r>
      <w:r>
        <w:rPr>
          <w:sz w:val="24"/>
          <w:szCs w:val="24"/>
        </w:rPr>
        <w:object w:dxaOrig="195" w:dyaOrig="225" w14:anchorId="1C8F7A8E">
          <v:shape id="_x0000_i1038" type="#_x0000_t75" style="width:9.75pt;height:11.25pt" o:ole="">
            <v:imagedata r:id="rId28" o:title=""/>
          </v:shape>
          <o:OLEObject Type="Embed" ProgID="Equation.3" ShapeID="_x0000_i1038" DrawAspect="Content" ObjectID="_1765280112" r:id="rId37"/>
        </w:object>
      </w:r>
      <w:r w:rsidRPr="005A25F6">
        <w:rPr>
          <w:sz w:val="24"/>
          <w:szCs w:val="24"/>
        </w:rPr>
        <w:t>’;</w:t>
      </w:r>
    </w:p>
    <w:p w14:paraId="3C38D7BC" w14:textId="77777777" w:rsidR="00B93D1A" w:rsidRPr="005A25F6" w:rsidRDefault="00B93D1A" w:rsidP="00B93D1A">
      <w:pPr>
        <w:spacing w:line="360" w:lineRule="auto"/>
        <w:jc w:val="both"/>
        <w:rPr>
          <w:sz w:val="24"/>
          <w:szCs w:val="24"/>
        </w:rPr>
      </w:pPr>
      <w:r>
        <w:rPr>
          <w:sz w:val="24"/>
          <w:szCs w:val="24"/>
        </w:rPr>
        <w:object w:dxaOrig="345" w:dyaOrig="270" w14:anchorId="475D54DB">
          <v:shape id="_x0000_i1039" type="#_x0000_t75" style="width:17.25pt;height:13.5pt" o:ole="">
            <v:imagedata r:id="rId38" o:title=""/>
          </v:shape>
          <o:OLEObject Type="Embed" ProgID="Equation.3" ShapeID="_x0000_i1039" DrawAspect="Content" ObjectID="_1765280113" r:id="rId39"/>
        </w:object>
      </w:r>
      <w:r w:rsidRPr="005A25F6">
        <w:rPr>
          <w:sz w:val="24"/>
          <w:szCs w:val="24"/>
        </w:rPr>
        <w:t xml:space="preserve">- количество дней периода </w:t>
      </w:r>
      <w:r>
        <w:rPr>
          <w:sz w:val="24"/>
          <w:szCs w:val="24"/>
        </w:rPr>
        <w:object w:dxaOrig="420" w:dyaOrig="495" w14:anchorId="628D2308">
          <v:shape id="_x0000_i1040" type="#_x0000_t75" style="width:21pt;height:24.75pt" o:ole="">
            <v:imagedata r:id="rId40" o:title=""/>
          </v:shape>
          <o:OLEObject Type="Embed" ProgID="Equation.3" ShapeID="_x0000_i1040" DrawAspect="Content" ObjectID="_1765280114" r:id="rId41"/>
        </w:object>
      </w:r>
      <w:r w:rsidRPr="005A25F6">
        <w:rPr>
          <w:sz w:val="24"/>
          <w:szCs w:val="24"/>
        </w:rPr>
        <w:t xml:space="preserve">, в течение которых действовала ставка </w:t>
      </w:r>
      <w:r>
        <w:rPr>
          <w:sz w:val="24"/>
          <w:szCs w:val="24"/>
        </w:rPr>
        <w:object w:dxaOrig="195" w:dyaOrig="225" w14:anchorId="5B85E310">
          <v:shape id="_x0000_i1041" type="#_x0000_t75" style="width:9.75pt;height:11.25pt" o:ole="">
            <v:imagedata r:id="rId28" o:title=""/>
          </v:shape>
          <o:OLEObject Type="Embed" ProgID="Equation.3" ShapeID="_x0000_i1041" DrawAspect="Content" ObjectID="_1765280115" r:id="rId42"/>
        </w:object>
      </w:r>
      <w:r w:rsidRPr="005A25F6">
        <w:rPr>
          <w:sz w:val="24"/>
          <w:szCs w:val="24"/>
        </w:rPr>
        <w:t>”;</w:t>
      </w:r>
    </w:p>
    <w:p w14:paraId="6BB91BAA" w14:textId="77777777" w:rsidR="00B93D1A" w:rsidRPr="005A25F6" w:rsidRDefault="00B93D1A" w:rsidP="00B93D1A">
      <w:pPr>
        <w:pStyle w:val="a8"/>
        <w:spacing w:line="360" w:lineRule="auto"/>
        <w:ind w:left="0"/>
        <w:jc w:val="both"/>
        <w:rPr>
          <w:sz w:val="24"/>
          <w:szCs w:val="24"/>
        </w:rPr>
      </w:pPr>
      <w:r>
        <w:rPr>
          <w:sz w:val="24"/>
          <w:szCs w:val="24"/>
        </w:rPr>
        <w:object w:dxaOrig="420" w:dyaOrig="420" w14:anchorId="3A64D200">
          <v:shape id="_x0000_i1042" type="#_x0000_t75" style="width:21pt;height:21pt" o:ole="">
            <v:imagedata r:id="rId43" o:title=""/>
          </v:shape>
          <o:OLEObject Type="Embed" ProgID="Equation.3" ShapeID="_x0000_i1042" DrawAspect="Content" ObjectID="_1765280116" r:id="rId44"/>
        </w:object>
      </w:r>
      <w:r w:rsidRPr="005A25F6">
        <w:rPr>
          <w:sz w:val="24"/>
          <w:szCs w:val="24"/>
        </w:rPr>
        <w:t xml:space="preserve">- количество дней периода </w:t>
      </w:r>
      <w:r>
        <w:rPr>
          <w:sz w:val="24"/>
          <w:szCs w:val="24"/>
        </w:rPr>
        <w:object w:dxaOrig="315" w:dyaOrig="420" w14:anchorId="48D92723">
          <v:shape id="_x0000_i1043" type="#_x0000_t75" style="width:15.75pt;height:21pt" o:ole="">
            <v:imagedata r:id="rId45" o:title=""/>
          </v:shape>
          <o:OLEObject Type="Embed" ProgID="Equation.3" ShapeID="_x0000_i1043" DrawAspect="Content" ObjectID="_1765280117" r:id="rId46"/>
        </w:object>
      </w:r>
      <w:r w:rsidRPr="005A25F6">
        <w:rPr>
          <w:sz w:val="24"/>
          <w:szCs w:val="24"/>
        </w:rPr>
        <w:t xml:space="preserve">, в течение которых действовала ставка </w:t>
      </w:r>
      <w:r>
        <w:rPr>
          <w:sz w:val="24"/>
          <w:szCs w:val="24"/>
        </w:rPr>
        <w:object w:dxaOrig="285" w:dyaOrig="420" w14:anchorId="4DBF3B16">
          <v:shape id="_x0000_i1044" type="#_x0000_t75" style="width:14.25pt;height:21pt" o:ole="">
            <v:imagedata r:id="rId31" o:title=""/>
          </v:shape>
          <o:OLEObject Type="Embed" ProgID="Equation.3" ShapeID="_x0000_i1044" DrawAspect="Content" ObjectID="_1765280118" r:id="rId47"/>
        </w:object>
      </w:r>
      <w:r w:rsidRPr="005A25F6">
        <w:rPr>
          <w:sz w:val="24"/>
          <w:szCs w:val="24"/>
        </w:rPr>
        <w:t>.</w:t>
      </w:r>
    </w:p>
    <w:p w14:paraId="376736D4" w14:textId="77777777" w:rsidR="00B93D1A" w:rsidRPr="005A25F6" w:rsidRDefault="00B93D1A" w:rsidP="00B93D1A">
      <w:pPr>
        <w:spacing w:line="360" w:lineRule="auto"/>
        <w:ind w:firstLine="709"/>
        <w:jc w:val="both"/>
        <w:rPr>
          <w:sz w:val="24"/>
          <w:szCs w:val="24"/>
        </w:rPr>
      </w:pPr>
      <w:r w:rsidRPr="005A25F6">
        <w:rPr>
          <w:sz w:val="24"/>
          <w:szCs w:val="24"/>
        </w:rPr>
        <w:t xml:space="preserve">В случае, если величина вознаграждения Управляющей компании, предусмотренная Правилами Фонда, является фиксированной, кредиторская задолженность по вознаграждению Управляющей компании оценивается в сумме пропорционально количеству </w:t>
      </w:r>
      <w:r>
        <w:rPr>
          <w:sz w:val="24"/>
          <w:szCs w:val="24"/>
        </w:rPr>
        <w:t xml:space="preserve">календарных </w:t>
      </w:r>
      <w:r w:rsidRPr="005A25F6">
        <w:rPr>
          <w:sz w:val="24"/>
          <w:szCs w:val="24"/>
        </w:rPr>
        <w:t xml:space="preserve">дней в </w:t>
      </w:r>
      <w:r w:rsidRPr="005A25F6">
        <w:rPr>
          <w:sz w:val="24"/>
          <w:szCs w:val="24"/>
        </w:rPr>
        <w:lastRenderedPageBreak/>
        <w:t>расчетном периоде. При этом при расчете на последний рабочий день расчетного периода стоимость задолженности определяется с учетом нерабочих дней после даты расчета.</w:t>
      </w:r>
    </w:p>
    <w:p w14:paraId="0DAF366A" w14:textId="77777777" w:rsidR="00B93D1A" w:rsidRDefault="00B93D1A" w:rsidP="00B93D1A">
      <w:pPr>
        <w:pStyle w:val="12"/>
        <w:tabs>
          <w:tab w:val="left" w:pos="709"/>
        </w:tabs>
        <w:spacing w:line="360" w:lineRule="auto"/>
        <w:ind w:left="0" w:firstLine="709"/>
        <w:jc w:val="both"/>
        <w:rPr>
          <w:rFonts w:eastAsia="Batang"/>
          <w:szCs w:val="24"/>
        </w:rPr>
      </w:pPr>
    </w:p>
    <w:p w14:paraId="15C73A5B" w14:textId="77777777" w:rsidR="00B93D1A" w:rsidRPr="00591BAB" w:rsidRDefault="00B93D1A" w:rsidP="00B93D1A">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1716713B" w14:textId="77777777" w:rsidR="00B93D1A" w:rsidRPr="00591BAB" w:rsidRDefault="00B93D1A" w:rsidP="00B93D1A">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Pr>
          <w:sz w:val="24"/>
          <w:szCs w:val="24"/>
          <w:lang w:eastAsia="ru-RU"/>
        </w:rPr>
        <w:t>оценщику</w:t>
      </w:r>
      <w:r w:rsidRPr="00591BAB">
        <w:rPr>
          <w:sz w:val="24"/>
          <w:szCs w:val="24"/>
          <w:lang w:eastAsia="ru-RU"/>
        </w:rPr>
        <w:t xml:space="preserve"> и лицу, осуществляющему ведение реестра владельцев инвестиционных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r w:rsidRPr="00591BAB">
        <w:rPr>
          <w:sz w:val="22"/>
          <w:szCs w:val="22"/>
        </w:rPr>
        <w:t xml:space="preserve"> </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lastRenderedPageBreak/>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E77EC8" w:rsidRDefault="008B7E59" w:rsidP="008B7E59">
      <w:pPr>
        <w:autoSpaceDN w:val="0"/>
        <w:adjustRightInd w:val="0"/>
        <w:spacing w:line="360" w:lineRule="auto"/>
        <w:ind w:firstLine="709"/>
        <w:jc w:val="both"/>
        <w:rPr>
          <w:rFonts w:eastAsia="Batang"/>
          <w:sz w:val="24"/>
          <w:szCs w:val="24"/>
        </w:rPr>
      </w:pPr>
      <w:r w:rsidRPr="00E77EC8">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lastRenderedPageBreak/>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lastRenderedPageBreak/>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549E31F2"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w:t>
            </w:r>
            <w:r w:rsidR="00107CD6">
              <w:rPr>
                <w:sz w:val="24"/>
                <w:szCs w:val="24"/>
              </w:rPr>
              <w:t>рынок</w:t>
            </w:r>
            <w:r w:rsidR="00107CD6"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E77EC8">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E77EC8">
        <w:rPr>
          <w:bCs/>
          <w:iCs/>
          <w:sz w:val="24"/>
          <w:szCs w:val="24"/>
          <w:lang w:eastAsia="ru-RU"/>
        </w:rPr>
        <w:t>необходимых</w:t>
      </w:r>
      <w:r w:rsidRPr="00E77EC8">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E77EC8">
        <w:rPr>
          <w:bCs/>
          <w:iCs/>
          <w:sz w:val="24"/>
          <w:szCs w:val="24"/>
          <w:lang w:eastAsia="ru-RU"/>
        </w:rPr>
        <w:t>Стоимость</w:t>
      </w:r>
      <w:r w:rsidRPr="00E77EC8">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E77EC8">
        <w:rPr>
          <w:bCs/>
          <w:iCs/>
          <w:sz w:val="24"/>
          <w:szCs w:val="24"/>
          <w:lang w:eastAsia="ru-RU"/>
        </w:rPr>
        <w:t xml:space="preserve"> </w:t>
      </w:r>
      <w:r w:rsidRPr="00E77EC8">
        <w:rPr>
          <w:bCs/>
          <w:iCs/>
          <w:sz w:val="24"/>
          <w:szCs w:val="24"/>
          <w:lang w:eastAsia="ru-RU"/>
        </w:rPr>
        <w:t xml:space="preserve">методов определения справедливой стоимости и источников </w:t>
      </w:r>
      <w:r w:rsidR="00DF450C" w:rsidRPr="00E77EC8">
        <w:rPr>
          <w:bCs/>
          <w:iCs/>
          <w:sz w:val="24"/>
          <w:szCs w:val="24"/>
          <w:lang w:eastAsia="ru-RU"/>
        </w:rPr>
        <w:t>данных, которые</w:t>
      </w:r>
      <w:r w:rsidRPr="00E77EC8">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E77EC8">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E77EC8"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2BD72DC7"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w:t>
            </w:r>
            <w:r w:rsidRPr="00AD2F2B">
              <w:rPr>
                <w:sz w:val="24"/>
                <w:szCs w:val="24"/>
                <w:lang w:eastAsia="ru-RU"/>
              </w:rPr>
              <w:lastRenderedPageBreak/>
              <w:t>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lastRenderedPageBreak/>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3E1B7A96"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lastRenderedPageBreak/>
              <w:t>цена спроса (</w:t>
            </w:r>
            <w:r w:rsidR="00EB074F" w:rsidRPr="00AD2F2B">
              <w:rPr>
                <w:iCs/>
                <w:sz w:val="24"/>
                <w:szCs w:val="24"/>
                <w:lang w:val="en-US" w:eastAsia="ru-RU"/>
              </w:rPr>
              <w:t>BID</w:t>
            </w:r>
            <w:r w:rsidRPr="00AD2F2B">
              <w:rPr>
                <w:iCs/>
                <w:sz w:val="24"/>
                <w:szCs w:val="24"/>
                <w:lang w:eastAsia="ru-RU"/>
              </w:rPr>
              <w:t xml:space="preserve">) на момент окончания </w:t>
            </w:r>
            <w:r w:rsidR="004D094E">
              <w:rPr>
                <w:iCs/>
                <w:sz w:val="24"/>
                <w:szCs w:val="24"/>
                <w:lang w:eastAsia="ru-RU"/>
              </w:rPr>
              <w:t xml:space="preserve">торгового </w:t>
            </w:r>
            <w:r w:rsidR="00107CD6">
              <w:rPr>
                <w:iCs/>
                <w:sz w:val="24"/>
                <w:szCs w:val="24"/>
                <w:lang w:eastAsia="ru-RU"/>
              </w:rPr>
              <w:t xml:space="preserve">дня </w:t>
            </w:r>
            <w:r w:rsidR="00107CD6" w:rsidRPr="00AD2F2B">
              <w:rPr>
                <w:iCs/>
                <w:sz w:val="24"/>
                <w:szCs w:val="24"/>
                <w:lang w:eastAsia="ru-RU"/>
              </w:rPr>
              <w:t>при</w:t>
            </w:r>
            <w:r w:rsidRPr="00AD2F2B">
              <w:rPr>
                <w:iCs/>
                <w:sz w:val="24"/>
                <w:szCs w:val="24"/>
                <w:lang w:eastAsia="ru-RU"/>
              </w:rPr>
              <w:t xml:space="preserve">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02D90BC8"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 xml:space="preserve">на момент окончания </w:t>
            </w:r>
            <w:r w:rsidR="004D094E">
              <w:rPr>
                <w:sz w:val="24"/>
                <w:szCs w:val="24"/>
              </w:rPr>
              <w:t xml:space="preserve">торгового </w:t>
            </w:r>
            <w:r w:rsidR="00107CD6">
              <w:rPr>
                <w:sz w:val="24"/>
                <w:szCs w:val="24"/>
              </w:rPr>
              <w:t xml:space="preserve">дня </w:t>
            </w:r>
            <w:r w:rsidR="00107CD6" w:rsidRPr="00AD2F2B">
              <w:rPr>
                <w:sz w:val="24"/>
                <w:szCs w:val="24"/>
              </w:rPr>
              <w:t>при</w:t>
            </w:r>
            <w:r w:rsidRPr="00AD2F2B">
              <w:rPr>
                <w:sz w:val="24"/>
                <w:szCs w:val="24"/>
              </w:rPr>
              <w:t xml:space="preserve">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3E98E499"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 xml:space="preserve">на момент окончания </w:t>
            </w:r>
            <w:r w:rsidR="004D094E">
              <w:rPr>
                <w:sz w:val="24"/>
                <w:szCs w:val="24"/>
              </w:rPr>
              <w:t xml:space="preserve">торгового </w:t>
            </w:r>
            <w:r w:rsidR="00107CD6">
              <w:rPr>
                <w:sz w:val="24"/>
                <w:szCs w:val="24"/>
              </w:rPr>
              <w:t xml:space="preserve">дня </w:t>
            </w:r>
            <w:r w:rsidR="00107CD6" w:rsidRPr="00AD2F2B">
              <w:rPr>
                <w:sz w:val="24"/>
                <w:szCs w:val="24"/>
              </w:rPr>
              <w:t>при</w:t>
            </w:r>
            <w:r w:rsidRPr="00AD2F2B">
              <w:rPr>
                <w:sz w:val="24"/>
                <w:szCs w:val="24"/>
              </w:rPr>
              <w:t xml:space="preserve">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r w:rsidR="000C5507" w:rsidRPr="00AD2F2B">
              <w:rPr>
                <w:iCs/>
                <w:sz w:val="24"/>
                <w:szCs w:val="24"/>
                <w:lang w:eastAsia="ru-RU"/>
              </w:rPr>
              <w:t>.</w:t>
            </w:r>
            <w:bookmarkEnd w:id="1"/>
          </w:p>
          <w:p w14:paraId="7693F8D8" w14:textId="7CBAD947"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272E789F"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lastRenderedPageBreak/>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lastRenderedPageBreak/>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7058EEC2"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1ECC8D1A"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lastRenderedPageBreak/>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lastRenderedPageBreak/>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5D49029"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E77EC8">
              <w:rPr>
                <w:sz w:val="24"/>
                <w:szCs w:val="24"/>
              </w:rPr>
              <w:t>I</w:t>
            </w:r>
            <w:r w:rsidR="005D5CDD" w:rsidRPr="00E77EC8">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E77EC8">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EA71A0" w:rsidP="00E845C5">
            <w:pPr>
              <w:spacing w:line="360" w:lineRule="auto"/>
              <w:ind w:firstLine="671"/>
              <w:jc w:val="both"/>
              <w:rPr>
                <w:sz w:val="24"/>
                <w:szCs w:val="24"/>
              </w:rPr>
            </w:pPr>
            <m:oMathPara>
              <m:oMath>
                <m:sSub>
                  <m:sSubPr>
                    <m:ctrlPr>
                      <w:ins w:id="3" w:author="Екатерина Табарча" w:date="2023-12-28T14:3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4" w:author="Екатерина Табарча" w:date="2023-12-28T14:3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5" w:author="Екатерина Табарча" w:date="2023-12-28T14:37:00Z">
                        <w:rPr>
                          <w:rFonts w:ascii="Cambria Math" w:hAnsi="Cambria Math"/>
                          <w:sz w:val="24"/>
                          <w:szCs w:val="24"/>
                        </w:rPr>
                      </w:ins>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6" w:author="Екатерина Табарча" w:date="2023-12-28T14:37: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7" w:author="Екатерина Табарча" w:date="2023-12-28T14:3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8" w:author="Екатерина Табарча" w:date="2023-12-28T14:37:00Z">
                        <w:rPr>
                          <w:rFonts w:ascii="Cambria Math" w:hAnsi="Cambria Math"/>
                          <w:sz w:val="24"/>
                          <w:szCs w:val="24"/>
                        </w:rPr>
                      </w:ins>
                    </m:ctrlPr>
                  </m:dPr>
                  <m:e>
                    <m:sSub>
                      <m:sSubPr>
                        <m:ctrlPr>
                          <w:ins w:id="9"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0" w:author="Екатерина Табарча" w:date="2023-12-28T14:3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EA71A0" w:rsidP="00E845C5">
            <w:pPr>
              <w:spacing w:line="360" w:lineRule="auto"/>
              <w:ind w:firstLine="671"/>
              <w:jc w:val="center"/>
              <w:rPr>
                <w:sz w:val="24"/>
                <w:szCs w:val="24"/>
              </w:rPr>
            </w:pPr>
            <m:oMathPara>
              <m:oMath>
                <m:sSub>
                  <m:sSubPr>
                    <m:ctrlPr>
                      <w:ins w:id="11"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12" w:author="Екатерина Табарча" w:date="2023-12-28T14:37:00Z">
                        <w:rPr>
                          <w:rFonts w:ascii="Cambria Math" w:hAnsi="Cambria Math"/>
                          <w:sz w:val="24"/>
                          <w:szCs w:val="24"/>
                        </w:rPr>
                      </w:ins>
                    </m:ctrlPr>
                  </m:fPr>
                  <m:num>
                    <m:sSub>
                      <m:sSubPr>
                        <m:ctrlPr>
                          <w:ins w:id="13"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14"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EA71A0" w:rsidP="00E845C5">
            <w:pPr>
              <w:spacing w:line="360" w:lineRule="auto"/>
              <w:ind w:firstLine="671"/>
              <w:jc w:val="both"/>
              <w:rPr>
                <w:sz w:val="24"/>
                <w:szCs w:val="24"/>
              </w:rPr>
            </w:pPr>
            <m:oMath>
              <m:sSub>
                <m:sSubPr>
                  <m:ctrlPr>
                    <w:ins w:id="15" w:author="Екатерина Табарча" w:date="2023-12-28T14:3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EA71A0" w:rsidP="00E845C5">
            <w:pPr>
              <w:spacing w:line="360" w:lineRule="auto"/>
              <w:ind w:firstLine="671"/>
              <w:jc w:val="both"/>
              <w:rPr>
                <w:sz w:val="24"/>
                <w:szCs w:val="24"/>
              </w:rPr>
            </w:pPr>
            <m:oMath>
              <m:sSub>
                <m:sSubPr>
                  <m:ctrlPr>
                    <w:ins w:id="16" w:author="Екатерина Табарча" w:date="2023-12-28T14:3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EA71A0" w:rsidP="00E845C5">
            <w:pPr>
              <w:spacing w:line="360" w:lineRule="auto"/>
              <w:ind w:firstLine="671"/>
              <w:jc w:val="both"/>
              <w:rPr>
                <w:sz w:val="24"/>
                <w:szCs w:val="24"/>
              </w:rPr>
            </w:pPr>
            <m:oMath>
              <m:sSub>
                <m:sSubPr>
                  <m:ctrlPr>
                    <w:ins w:id="17"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EA71A0" w:rsidP="00E845C5">
            <w:pPr>
              <w:spacing w:line="360" w:lineRule="auto"/>
              <w:ind w:firstLine="671"/>
              <w:jc w:val="both"/>
              <w:rPr>
                <w:sz w:val="24"/>
                <w:szCs w:val="24"/>
              </w:rPr>
            </w:pPr>
            <m:oMath>
              <m:sSub>
                <m:sSubPr>
                  <m:ctrlPr>
                    <w:ins w:id="18"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19" w:author="Екатерина Табарча" w:date="2023-12-28T14:37:00Z">
                      <w:rPr>
                        <w:rFonts w:ascii="Cambria Math" w:hAnsi="Cambria Math"/>
                        <w:sz w:val="24"/>
                        <w:szCs w:val="24"/>
                      </w:rPr>
                    </w:ins>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EA71A0" w:rsidP="00E845C5">
            <w:pPr>
              <w:spacing w:line="360" w:lineRule="auto"/>
              <w:ind w:firstLine="671"/>
              <w:jc w:val="both"/>
              <w:rPr>
                <w:sz w:val="24"/>
                <w:szCs w:val="24"/>
              </w:rPr>
            </w:pPr>
            <m:oMath>
              <m:sSub>
                <m:sSubPr>
                  <m:ctrlPr>
                    <w:ins w:id="20"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EA71A0" w:rsidP="00E845C5">
            <w:pPr>
              <w:spacing w:line="360" w:lineRule="auto"/>
              <w:ind w:firstLine="671"/>
              <w:jc w:val="both"/>
              <w:rPr>
                <w:sz w:val="24"/>
                <w:szCs w:val="24"/>
              </w:rPr>
            </w:pPr>
            <m:oMath>
              <m:sSubSup>
                <m:sSubSupPr>
                  <m:ctrlPr>
                    <w:ins w:id="21" w:author="Екатерина Табарча" w:date="2023-12-28T14:3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EA71A0" w:rsidP="00E845C5">
            <w:pPr>
              <w:spacing w:line="360" w:lineRule="auto"/>
              <w:ind w:firstLine="671"/>
              <w:rPr>
                <w:sz w:val="24"/>
                <w:szCs w:val="24"/>
              </w:rPr>
            </w:pPr>
            <m:oMathPara>
              <m:oMath>
                <m:sSubSup>
                  <m:sSubSupPr>
                    <m:ctrlPr>
                      <w:ins w:id="22" w:author="Екатерина Табарча" w:date="2023-12-28T14:37:00Z">
                        <w:rPr>
                          <w:rFonts w:ascii="Cambria Math" w:hAnsi="Cambria Math"/>
                          <w:sz w:val="24"/>
                          <w:szCs w:val="24"/>
                        </w:rPr>
                      </w:ins>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ins w:id="23" w:author="Екатерина Табарча" w:date="2023-12-28T14:37:00Z">
                        <w:rPr>
                          <w:rFonts w:ascii="Cambria Math" w:hAnsi="Cambria Math"/>
                          <w:sz w:val="24"/>
                          <w:szCs w:val="24"/>
                        </w:rPr>
                      </w:ins>
                    </m:ctrlPr>
                  </m:dPr>
                  <m:e>
                    <m:sSub>
                      <m:sSubPr>
                        <m:ctrlPr>
                          <w:ins w:id="24" w:author="Екатерина Табарча" w:date="2023-12-28T14:37: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ins w:id="25" w:author="Екатерина Табарча" w:date="2023-12-28T14:37:00Z">
                        <w:rPr>
                          <w:rFonts w:ascii="Cambria Math" w:hAnsi="Cambria Math"/>
                          <w:sz w:val="24"/>
                          <w:szCs w:val="24"/>
                        </w:rPr>
                      </w:ins>
                    </m:ctrlPr>
                  </m:dPr>
                  <m:e>
                    <m:sSub>
                      <m:sSubPr>
                        <m:ctrlPr>
                          <w:ins w:id="26" w:author="Екатерина Табарча" w:date="2023-12-28T14:37:00Z">
                            <w:rPr>
                              <w:rFonts w:ascii="Cambria Math" w:hAnsi="Cambria Math"/>
                              <w:sz w:val="24"/>
                              <w:szCs w:val="24"/>
                            </w:rPr>
                          </w:ins>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27" w:author="Екатерина Табарча" w:date="2023-12-28T14:37:00Z">
                            <w:rPr>
                              <w:rFonts w:ascii="Cambria Math" w:hAnsi="Cambria Math"/>
                              <w:sz w:val="24"/>
                              <w:szCs w:val="24"/>
                            </w:rPr>
                          </w:ins>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ins w:id="28" w:author="Екатерина Табарча" w:date="2023-12-28T14:37: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ins w:id="29" w:author="Екатерина Табарча" w:date="2023-12-28T14:3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EA71A0" w:rsidP="00E845C5">
            <w:pPr>
              <w:spacing w:line="360" w:lineRule="auto"/>
              <w:ind w:firstLine="671"/>
              <w:jc w:val="both"/>
              <w:rPr>
                <w:sz w:val="24"/>
                <w:szCs w:val="24"/>
              </w:rPr>
            </w:pPr>
            <m:oMath>
              <m:sSub>
                <m:sSubPr>
                  <m:ctrlPr>
                    <w:ins w:id="30" w:author="Екатерина Табарча" w:date="2023-12-28T14:3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E77EC8">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lastRenderedPageBreak/>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1" w:author="Екатерина Табарча" w:date="2023-12-28T14:37:00Z">
                        <w:rPr>
                          <w:rFonts w:ascii="Cambria Math" w:hAnsi="Cambria Math"/>
                          <w:sz w:val="24"/>
                          <w:szCs w:val="24"/>
                        </w:rPr>
                      </w:ins>
                    </m:ctrlPr>
                  </m:fPr>
                  <m:num>
                    <m:r>
                      <m:rPr>
                        <m:sty m:val="p"/>
                      </m:rPr>
                      <w:rPr>
                        <w:rFonts w:ascii="Cambria Math" w:hAnsi="Cambria Math"/>
                        <w:sz w:val="24"/>
                        <w:szCs w:val="24"/>
                      </w:rPr>
                      <m:t xml:space="preserve">Covariance </m:t>
                    </m:r>
                    <m:d>
                      <m:dPr>
                        <m:ctrlPr>
                          <w:ins w:id="32" w:author="Екатерина Табарча" w:date="2023-12-28T14:37:00Z">
                            <w:rPr>
                              <w:rFonts w:ascii="Cambria Math" w:hAnsi="Cambria Math"/>
                              <w:sz w:val="24"/>
                              <w:szCs w:val="24"/>
                            </w:rPr>
                          </w:ins>
                        </m:ctrlPr>
                      </m:dPr>
                      <m:e>
                        <m:sSub>
                          <m:sSubPr>
                            <m:ctrlPr>
                              <w:ins w:id="33"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34" w:author="Екатерина Табарча" w:date="2023-12-28T14:37: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35" w:author="Екатерина Табарча" w:date="2023-12-28T14:37:00Z">
                            <w:rPr>
                              <w:rFonts w:ascii="Cambria Math" w:hAnsi="Cambria Math"/>
                              <w:sz w:val="24"/>
                              <w:szCs w:val="24"/>
                            </w:rPr>
                          </w:ins>
                        </m:ctrlPr>
                      </m:dPr>
                      <m:e>
                        <m:sSub>
                          <m:sSubPr>
                            <m:ctrlPr>
                              <w:ins w:id="36"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EA71A0" w:rsidP="00E845C5">
            <w:pPr>
              <w:spacing w:line="360" w:lineRule="auto"/>
              <w:ind w:firstLine="671"/>
              <w:jc w:val="both"/>
              <w:rPr>
                <w:sz w:val="24"/>
                <w:szCs w:val="24"/>
              </w:rPr>
            </w:pPr>
            <m:oMathPara>
              <m:oMath>
                <m:sSub>
                  <m:sSubPr>
                    <m:ctrlPr>
                      <w:ins w:id="37" w:author="Екатерина Табарча" w:date="2023-12-28T14:37:00Z">
                        <w:rPr>
                          <w:rFonts w:ascii="Cambria Math" w:hAnsi="Cambria Math"/>
                          <w:sz w:val="24"/>
                          <w:szCs w:val="24"/>
                        </w:rPr>
                      </w:ins>
                    </m:ctrlPr>
                  </m:sSubPr>
                  <m:e>
                    <m:sSub>
                      <m:sSubPr>
                        <m:ctrlPr>
                          <w:ins w:id="38"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39" w:author="Екатерина Табарча" w:date="2023-12-28T14:37:00Z">
                            <w:rPr>
                              <w:rFonts w:ascii="Cambria Math" w:hAnsi="Cambria Math"/>
                              <w:sz w:val="24"/>
                              <w:szCs w:val="24"/>
                            </w:rPr>
                          </w:ins>
                        </m:ctrlPr>
                      </m:fPr>
                      <m:num>
                        <m:sSub>
                          <m:sSubPr>
                            <m:ctrlPr>
                              <w:ins w:id="40" w:author="Екатерина Табарча" w:date="2023-12-28T14:3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1" w:author="Екатерина Табарча" w:date="2023-12-28T14:3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42" w:author="Екатерина Табарча" w:date="2023-12-28T14:37:00Z">
                        <w:rPr>
                          <w:rFonts w:ascii="Cambria Math" w:hAnsi="Cambria Math"/>
                          <w:sz w:val="24"/>
                          <w:szCs w:val="24"/>
                        </w:rPr>
                      </w:ins>
                    </m:ctrlPr>
                  </m:fPr>
                  <m:num>
                    <m:sSub>
                      <m:sSubPr>
                        <m:ctrlPr>
                          <w:ins w:id="43"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44"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EA71A0" w:rsidP="00E845C5">
            <w:pPr>
              <w:spacing w:line="360" w:lineRule="auto"/>
              <w:ind w:firstLine="671"/>
              <w:jc w:val="both"/>
              <w:rPr>
                <w:sz w:val="24"/>
                <w:szCs w:val="24"/>
              </w:rPr>
            </w:pPr>
            <m:oMath>
              <m:sSub>
                <m:sSubPr>
                  <m:ctrlPr>
                    <w:ins w:id="45"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EA71A0" w:rsidP="00E845C5">
            <w:pPr>
              <w:spacing w:line="360" w:lineRule="auto"/>
              <w:ind w:firstLine="671"/>
              <w:jc w:val="both"/>
              <w:rPr>
                <w:sz w:val="24"/>
                <w:szCs w:val="24"/>
              </w:rPr>
            </w:pPr>
            <m:oMath>
              <m:sSub>
                <m:sSubPr>
                  <m:ctrlPr>
                    <w:ins w:id="46" w:author="Екатерина Табарча" w:date="2023-12-28T14:3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EA71A0" w:rsidP="00E845C5">
            <w:pPr>
              <w:spacing w:line="360" w:lineRule="auto"/>
              <w:ind w:firstLine="671"/>
              <w:jc w:val="both"/>
              <w:rPr>
                <w:sz w:val="24"/>
                <w:szCs w:val="24"/>
              </w:rPr>
            </w:pPr>
            <m:oMath>
              <m:sSub>
                <m:sSubPr>
                  <m:ctrlPr>
                    <w:ins w:id="47" w:author="Екатерина Табарча" w:date="2023-12-28T14:3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EA71A0" w:rsidP="00E845C5">
            <w:pPr>
              <w:spacing w:line="360" w:lineRule="auto"/>
              <w:ind w:firstLine="671"/>
              <w:jc w:val="both"/>
              <w:rPr>
                <w:sz w:val="24"/>
                <w:szCs w:val="24"/>
              </w:rPr>
            </w:pPr>
            <m:oMath>
              <m:sSub>
                <m:sSubPr>
                  <m:ctrlPr>
                    <w:ins w:id="48"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EA71A0" w:rsidP="00E845C5">
            <w:pPr>
              <w:spacing w:line="360" w:lineRule="auto"/>
              <w:ind w:firstLine="671"/>
              <w:jc w:val="both"/>
              <w:rPr>
                <w:sz w:val="24"/>
                <w:szCs w:val="24"/>
              </w:rPr>
            </w:pPr>
            <m:oMath>
              <m:sSub>
                <m:sSubPr>
                  <m:ctrlPr>
                    <w:ins w:id="49"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EA71A0" w:rsidP="00E845C5">
            <w:pPr>
              <w:spacing w:line="360" w:lineRule="auto"/>
              <w:ind w:firstLine="671"/>
              <w:jc w:val="both"/>
              <w:rPr>
                <w:sz w:val="24"/>
                <w:szCs w:val="24"/>
              </w:rPr>
            </w:pPr>
            <m:oMath>
              <m:sSub>
                <m:sSubPr>
                  <m:ctrlPr>
                    <w:ins w:id="50" w:author="Екатерина Табарча" w:date="2023-12-28T14:3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E77EC8">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ins w:id="51"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ins w:id="52" w:author="Екатерина Табарча" w:date="2023-12-28T14:3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E77EC8" w:rsidRDefault="00421397" w:rsidP="00E845C5">
            <w:pPr>
              <w:spacing w:line="360" w:lineRule="auto"/>
              <w:ind w:firstLine="671"/>
              <w:jc w:val="both"/>
              <w:rPr>
                <w:sz w:val="24"/>
                <w:szCs w:val="24"/>
              </w:rPr>
            </w:pPr>
            <w:r w:rsidRPr="00E77EC8">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w:t>
            </w:r>
            <w:r w:rsidR="00100466" w:rsidRPr="00AD2F2B">
              <w:rPr>
                <w:sz w:val="24"/>
                <w:szCs w:val="24"/>
              </w:rPr>
              <w:lastRenderedPageBreak/>
              <w:t>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ins w:id="53" w:author="Екатерина Табарча" w:date="2023-12-28T14:3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E77EC8" w:rsidRDefault="00FB6EF2" w:rsidP="00E845C5">
            <w:pPr>
              <w:pStyle w:val="Default"/>
              <w:spacing w:line="360" w:lineRule="auto"/>
              <w:ind w:firstLine="671"/>
              <w:rPr>
                <w:rFonts w:eastAsia="Times New Roman"/>
                <w:color w:val="auto"/>
                <w:lang w:eastAsia="ar-SA"/>
              </w:rPr>
            </w:pPr>
            <w:r w:rsidRPr="00E77EC8">
              <w:rPr>
                <w:rFonts w:eastAsia="Times New Roman"/>
                <w:color w:val="auto"/>
                <w:lang w:eastAsia="ar-SA"/>
              </w:rPr>
              <w:t>II</w:t>
            </w:r>
            <w:r w:rsidR="005D5CDD" w:rsidRPr="00E77EC8">
              <w:rPr>
                <w:rFonts w:eastAsia="Times New Roman"/>
                <w:color w:val="auto"/>
                <w:lang w:eastAsia="ar-SA"/>
              </w:rPr>
              <w:t>.</w:t>
            </w:r>
            <w:r w:rsidR="002D78C0" w:rsidRPr="00E77EC8">
              <w:rPr>
                <w:rFonts w:eastAsia="Times New Roman"/>
                <w:color w:val="auto"/>
                <w:lang w:eastAsia="ar-SA"/>
              </w:rPr>
              <w:t xml:space="preserve"> </w:t>
            </w:r>
            <w:r w:rsidRPr="00E77EC8">
              <w:rPr>
                <w:rFonts w:eastAsia="Times New Roman"/>
                <w:color w:val="auto"/>
                <w:lang w:eastAsia="ar-SA"/>
              </w:rPr>
              <w:t>Для определения справедливой стоимости облигаций российских эмитентов</w:t>
            </w:r>
            <w:r w:rsidR="004908D8" w:rsidRPr="00E77EC8">
              <w:rPr>
                <w:rFonts w:eastAsia="Times New Roman"/>
                <w:color w:val="auto"/>
                <w:lang w:eastAsia="ar-SA"/>
              </w:rPr>
              <w:t xml:space="preserve"> (за исключением облигаций внешних облигационных займов Российской Федерации)</w:t>
            </w:r>
            <w:r w:rsidRPr="00E77EC8">
              <w:rPr>
                <w:rFonts w:eastAsia="Times New Roman"/>
                <w:color w:val="auto"/>
                <w:lang w:eastAsia="ar-SA"/>
              </w:rPr>
              <w:t xml:space="preserve"> используются </w:t>
            </w:r>
            <w:r w:rsidRPr="00E77EC8">
              <w:rPr>
                <w:rFonts w:eastAsia="Times New Roman"/>
                <w:color w:val="auto"/>
                <w:lang w:eastAsia="ar-SA"/>
              </w:rPr>
              <w:lastRenderedPageBreak/>
              <w:t xml:space="preserve">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E77EC8">
              <w:rPr>
                <w:sz w:val="24"/>
                <w:szCs w:val="24"/>
              </w:rPr>
              <w:t>Cbonds</w:t>
            </w:r>
            <w:r w:rsidRPr="00D96CC8">
              <w:rPr>
                <w:sz w:val="24"/>
                <w:szCs w:val="24"/>
              </w:rPr>
              <w:t xml:space="preserve"> </w:t>
            </w:r>
            <w:r w:rsidRPr="00E77EC8">
              <w:rPr>
                <w:sz w:val="24"/>
                <w:szCs w:val="24"/>
              </w:rPr>
              <w:t>Estimstion</w:t>
            </w:r>
            <w:r w:rsidRPr="00D96CC8">
              <w:rPr>
                <w:sz w:val="24"/>
                <w:szCs w:val="24"/>
              </w:rPr>
              <w:t xml:space="preserve"> </w:t>
            </w:r>
            <w:r w:rsidRPr="00E77EC8">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E77EC8">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E77EC8">
              <w:rPr>
                <w:sz w:val="24"/>
                <w:szCs w:val="24"/>
              </w:rPr>
              <w:t>RUDIP</w:t>
            </w:r>
            <w:r w:rsidRPr="00D96CC8">
              <w:rPr>
                <w:sz w:val="24"/>
                <w:szCs w:val="24"/>
              </w:rPr>
              <w:t xml:space="preserve"> </w:t>
            </w:r>
            <w:r w:rsidRPr="00E77EC8">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E77EC8">
              <w:rPr>
                <w:sz w:val="24"/>
                <w:szCs w:val="24"/>
              </w:rPr>
              <w:t>RuData</w:t>
            </w:r>
            <w:r w:rsidRPr="00D96CC8">
              <w:rPr>
                <w:sz w:val="24"/>
                <w:szCs w:val="24"/>
              </w:rPr>
              <w:t xml:space="preserve"> </w:t>
            </w:r>
            <w:r w:rsidRPr="00E77EC8">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30645205" w:rsidR="00EB4699" w:rsidRDefault="005D5CDD" w:rsidP="00A91C3B">
            <w:pPr>
              <w:pStyle w:val="a8"/>
              <w:numPr>
                <w:ilvl w:val="0"/>
                <w:numId w:val="71"/>
              </w:numPr>
              <w:spacing w:line="360" w:lineRule="auto"/>
              <w:jc w:val="both"/>
              <w:rPr>
                <w:sz w:val="24"/>
                <w:szCs w:val="24"/>
              </w:rPr>
            </w:pPr>
            <w:r w:rsidRPr="00A91C3B">
              <w:rPr>
                <w:sz w:val="24"/>
                <w:szCs w:val="24"/>
              </w:rPr>
              <w:t>.</w:t>
            </w:r>
            <w:r w:rsidR="002D78C0"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76C40819" w:rsidR="00CE1832" w:rsidRPr="00A91C3B" w:rsidRDefault="00CE1832" w:rsidP="00E77EC8">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E77EC8">
              <w:rPr>
                <w:b/>
                <w:sz w:val="24"/>
                <w:szCs w:val="24"/>
              </w:rPr>
              <w:t>III</w:t>
            </w:r>
            <w:r w:rsidR="005D5CDD" w:rsidRPr="00E77EC8">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E77EC8">
              <w:rPr>
                <w:sz w:val="24"/>
                <w:szCs w:val="24"/>
              </w:rPr>
              <w:t xml:space="preserve"> </w:t>
            </w:r>
            <w:r w:rsidR="005B68DD" w:rsidRPr="00E77EC8">
              <w:rPr>
                <w:sz w:val="24"/>
                <w:szCs w:val="24"/>
              </w:rPr>
              <w:t>долговых документарных</w:t>
            </w:r>
            <w:r w:rsidR="00961265" w:rsidRPr="00E77EC8">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lastRenderedPageBreak/>
              <w:t xml:space="preserve">Ценная бумага иностранного </w:t>
            </w:r>
            <w:r w:rsidRPr="00AD2F2B">
              <w:rPr>
                <w:sz w:val="24"/>
                <w:szCs w:val="24"/>
                <w:lang w:eastAsia="ru-RU"/>
              </w:rPr>
              <w:lastRenderedPageBreak/>
              <w:t>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5AAA97AF" w:rsidR="00BF6FF2" w:rsidRPr="00CD0E58" w:rsidRDefault="00BF6FF2" w:rsidP="00E845C5">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2 уровня с учетом критериев, характеризующих возможность распоряжения </w:t>
            </w:r>
            <w:r>
              <w:rPr>
                <w:sz w:val="24"/>
                <w:szCs w:val="24"/>
                <w:lang w:eastAsia="ru-RU"/>
              </w:rPr>
              <w:lastRenderedPageBreak/>
              <w:t xml:space="preserve">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lastRenderedPageBreak/>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11DF2F6A"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B97C367" w:rsidR="00397659" w:rsidRPr="00AD2F2B" w:rsidRDefault="00397659" w:rsidP="00E845C5">
            <w:pPr>
              <w:autoSpaceDN w:val="0"/>
              <w:adjustRightInd w:val="0"/>
              <w:spacing w:line="360" w:lineRule="auto"/>
              <w:ind w:firstLine="671"/>
              <w:jc w:val="both"/>
              <w:rPr>
                <w:sz w:val="24"/>
                <w:szCs w:val="24"/>
              </w:rPr>
            </w:pPr>
            <w:r w:rsidRPr="00E77EC8">
              <w:rPr>
                <w:sz w:val="24"/>
                <w:szCs w:val="24"/>
              </w:rPr>
              <w:t xml:space="preserve">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w:t>
            </w:r>
            <w:r w:rsidRPr="00E77EC8">
              <w:rPr>
                <w:sz w:val="24"/>
                <w:szCs w:val="24"/>
              </w:rPr>
              <w:lastRenderedPageBreak/>
              <w:t>денежных средств (стоимости имущества), на которую выдается один инвестиционный пай при формировании</w:t>
            </w:r>
          </w:p>
        </w:tc>
      </w:tr>
      <w:tr w:rsidR="00AD2F2B" w:rsidRPr="00AD2F2B" w14:paraId="09998792" w14:textId="77777777" w:rsidTr="008B1451">
        <w:trPr>
          <w:trHeight w:val="1527"/>
        </w:trPr>
        <w:tc>
          <w:tcPr>
            <w:tcW w:w="2504" w:type="dxa"/>
            <w:tcBorders>
              <w:bottom w:val="single" w:sz="4" w:space="0" w:color="auto"/>
            </w:tcBorders>
            <w:vAlign w:val="center"/>
          </w:tcPr>
          <w:p w14:paraId="2268810D" w14:textId="4B2ABE9E" w:rsidR="00725F10" w:rsidRPr="00AD2F2B" w:rsidRDefault="00725F10" w:rsidP="00E845C5">
            <w:pPr>
              <w:autoSpaceDN w:val="0"/>
              <w:adjustRightInd w:val="0"/>
              <w:spacing w:line="360" w:lineRule="auto"/>
              <w:jc w:val="both"/>
              <w:rPr>
                <w:sz w:val="24"/>
                <w:szCs w:val="24"/>
              </w:rPr>
            </w:pPr>
          </w:p>
        </w:tc>
        <w:tc>
          <w:tcPr>
            <w:tcW w:w="7542" w:type="dxa"/>
            <w:tcBorders>
              <w:bottom w:val="single" w:sz="4" w:space="0" w:color="auto"/>
            </w:tcBorders>
            <w:vAlign w:val="center"/>
          </w:tcPr>
          <w:p w14:paraId="1E2B9901" w14:textId="179EDB21" w:rsidR="00725F10" w:rsidRPr="00AD2F2B" w:rsidRDefault="00725F10" w:rsidP="00E845C5">
            <w:pPr>
              <w:autoSpaceDN w:val="0"/>
              <w:adjustRightInd w:val="0"/>
              <w:spacing w:line="360" w:lineRule="auto"/>
              <w:ind w:firstLine="671"/>
              <w:jc w:val="both"/>
              <w:rPr>
                <w:sz w:val="24"/>
                <w:szCs w:val="24"/>
              </w:rPr>
            </w:pP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3566A9DA"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4D094E">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w:t>
            </w:r>
            <w:r>
              <w:rPr>
                <w:color w:val="000000" w:themeColor="text1"/>
                <w:sz w:val="24"/>
                <w:szCs w:val="24"/>
              </w:rPr>
              <w:lastRenderedPageBreak/>
              <w:t>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E77EC8">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lastRenderedPageBreak/>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w:t>
            </w:r>
            <w:r w:rsidRPr="00FF4616">
              <w:rPr>
                <w:sz w:val="24"/>
                <w:szCs w:val="24"/>
              </w:rPr>
              <w:lastRenderedPageBreak/>
              <w:t>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E77EC8">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E77EC8">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E77EC8" w:rsidRDefault="000C43B9" w:rsidP="00E77EC8">
            <w:pPr>
              <w:pStyle w:val="a8"/>
              <w:numPr>
                <w:ilvl w:val="0"/>
                <w:numId w:val="75"/>
              </w:numPr>
              <w:spacing w:before="120" w:after="120" w:line="360" w:lineRule="auto"/>
              <w:ind w:left="40" w:firstLine="708"/>
              <w:jc w:val="both"/>
              <w:rPr>
                <w:sz w:val="24"/>
                <w:szCs w:val="24"/>
              </w:rPr>
            </w:pPr>
            <w:r>
              <w:rPr>
                <w:sz w:val="24"/>
                <w:szCs w:val="24"/>
              </w:rPr>
              <w:t>С</w:t>
            </w:r>
            <w:r w:rsidRPr="00E77EC8">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E77EC8" w:rsidRDefault="000C43B9" w:rsidP="000C43B9">
            <w:pPr>
              <w:pStyle w:val="a8"/>
              <w:ind w:left="40"/>
              <w:jc w:val="both"/>
              <w:rPr>
                <w:sz w:val="24"/>
                <w:szCs w:val="24"/>
              </w:rPr>
            </w:pPr>
            <w:r w:rsidRPr="00E77EC8">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E77EC8">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lastRenderedPageBreak/>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lastRenderedPageBreak/>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62160E37" w:rsidR="00BF6FF2" w:rsidRPr="001A6D95" w:rsidRDefault="00BF6FF2" w:rsidP="00BF6FF2">
            <w:pPr>
              <w:spacing w:line="360" w:lineRule="auto"/>
              <w:ind w:firstLine="671"/>
              <w:rPr>
                <w:b/>
                <w:bCs/>
                <w:sz w:val="24"/>
                <w:szCs w:val="24"/>
              </w:rPr>
            </w:pPr>
            <w:r>
              <w:rPr>
                <w:sz w:val="24"/>
                <w:szCs w:val="24"/>
                <w:lang w:eastAsia="ru-RU"/>
              </w:rPr>
              <w:lastRenderedPageBreak/>
              <w:t xml:space="preserve">Условия и порядок определения справедливой цены </w:t>
            </w:r>
            <w:r w:rsidR="004D094E">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3B92835B" w14:textId="77777777" w:rsidTr="008B1451">
        <w:trPr>
          <w:trHeight w:val="1165"/>
        </w:trPr>
        <w:tc>
          <w:tcPr>
            <w:tcW w:w="2574" w:type="dxa"/>
            <w:tcBorders>
              <w:bottom w:val="single" w:sz="4" w:space="0" w:color="auto"/>
            </w:tcBorders>
            <w:vAlign w:val="center"/>
          </w:tcPr>
          <w:p w14:paraId="580A626D" w14:textId="5125E01D" w:rsidR="007432BC" w:rsidRPr="00AD2F2B" w:rsidRDefault="007432BC" w:rsidP="00E845C5">
            <w:pPr>
              <w:autoSpaceDN w:val="0"/>
              <w:adjustRightInd w:val="0"/>
              <w:spacing w:line="360" w:lineRule="auto"/>
              <w:rPr>
                <w:sz w:val="24"/>
                <w:szCs w:val="24"/>
              </w:rPr>
            </w:pPr>
          </w:p>
        </w:tc>
        <w:tc>
          <w:tcPr>
            <w:tcW w:w="7472" w:type="dxa"/>
            <w:tcBorders>
              <w:bottom w:val="single" w:sz="4" w:space="0" w:color="auto"/>
            </w:tcBorders>
            <w:vAlign w:val="center"/>
          </w:tcPr>
          <w:p w14:paraId="374DB7D7" w14:textId="77777777" w:rsidR="007432BC" w:rsidRPr="00AD2F2B" w:rsidRDefault="007432BC" w:rsidP="00E845C5">
            <w:pPr>
              <w:autoSpaceDN w:val="0"/>
              <w:adjustRightInd w:val="0"/>
              <w:spacing w:line="360" w:lineRule="auto"/>
              <w:jc w:val="both"/>
              <w:rPr>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lastRenderedPageBreak/>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w:t>
            </w:r>
            <w:r w:rsidRPr="001F6C85">
              <w:rPr>
                <w:sz w:val="24"/>
                <w:szCs w:val="24"/>
              </w:rPr>
              <w:lastRenderedPageBreak/>
              <w:t>дохода, если начисление купонного дохода за период размещения предусмотрено условиями размещения или иным документом</w:t>
            </w:r>
          </w:p>
          <w:p w14:paraId="2EB923B6" w14:textId="2DA75605" w:rsidR="00326338" w:rsidRPr="00AD2F2B" w:rsidRDefault="00EE5260" w:rsidP="00E845C5">
            <w:pPr>
              <w:pStyle w:val="a8"/>
              <w:spacing w:line="360" w:lineRule="auto"/>
              <w:ind w:left="0"/>
              <w:jc w:val="both"/>
              <w:rPr>
                <w:lang w:eastAsia="ru-RU"/>
              </w:rPr>
            </w:pPr>
            <w:r>
              <w:rPr>
                <w:sz w:val="24"/>
                <w:szCs w:val="24"/>
              </w:rPr>
              <w:t xml:space="preserve">С даты, следующей за датой окончания размещения, и до появления цен, позволяющих произвести оценку, </w:t>
            </w:r>
            <w:r>
              <w:t>д</w:t>
            </w:r>
            <w:r w:rsidR="00326338" w:rsidRPr="00AD2F2B">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14:paraId="68F6E226" w14:textId="77777777"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14:paraId="624EAE69" w14:textId="77777777"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14:paraId="7F85CD7B" w14:textId="36FD19C2"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xml:space="preserve"> Для ценных бумаг, номинированных в евро - ставка, </w:t>
            </w:r>
            <w:r w:rsidR="004D094E">
              <w:t xml:space="preserve">по </w:t>
            </w:r>
            <w:r w:rsidRPr="00AD2F2B">
              <w:t>облигациям с рейтингом ААА Еврозоны</w:t>
            </w:r>
            <w:r w:rsidRPr="00AD2F2B">
              <w:rPr>
                <w:rStyle w:val="afa"/>
              </w:rPr>
              <w:footnoteReference w:id="5"/>
            </w:r>
          </w:p>
          <w:p w14:paraId="4B28D1A2" w14:textId="77777777"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7DBD2BD8" w:rsidR="00326338" w:rsidRPr="00AD2F2B" w:rsidRDefault="00EA71A0" w:rsidP="00E845C5">
            <w:pPr>
              <w:pStyle w:val="a8"/>
              <w:spacing w:line="360" w:lineRule="auto"/>
              <w:jc w:val="center"/>
              <w:rPr>
                <w:sz w:val="24"/>
                <w:szCs w:val="24"/>
              </w:rPr>
            </w:pPr>
            <m:oMathPara>
              <m:oMath>
                <m:sSub>
                  <m:sSubPr>
                    <m:ctrlPr>
                      <w:ins w:id="54" w:author="Екатерина Табарча" w:date="2023-12-28T14:3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55" w:author="Екатерина Табарча" w:date="2023-12-28T14:37:00Z">
                        <w:rPr>
                          <w:rFonts w:ascii="Cambria Math" w:hAnsi="Cambria Math"/>
                          <w:sz w:val="24"/>
                          <w:szCs w:val="24"/>
                        </w:rPr>
                      </w:ins>
                    </m:ctrlPr>
                  </m:fPr>
                  <m:num>
                    <m:sSub>
                      <m:sSubPr>
                        <m:ctrlPr>
                          <w:ins w:id="56" w:author="Екатерина Табарча" w:date="2023-12-28T14:37: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T-t0)/365)</m:t>
                    </m:r>
                  </m:num>
                  <m:den>
                    <m:r>
                      <w:rPr>
                        <w:rFonts w:ascii="Cambria Math" w:hAnsi="Cambria Math"/>
                        <w:sz w:val="24"/>
                        <w:szCs w:val="24"/>
                      </w:rPr>
                      <m:t>(1+</m:t>
                    </m:r>
                    <m:sSub>
                      <m:sSubPr>
                        <m:ctrlPr>
                          <w:ins w:id="57" w:author="Екатерина Табарча" w:date="2023-12-28T14:3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58" w:author="Екатерина Табарча" w:date="2023-12-28T14:37:00Z">
                            <w:rPr>
                              <w:rFonts w:ascii="Cambria Math" w:hAnsi="Cambria Math"/>
                              <w:i/>
                              <w:sz w:val="24"/>
                              <w:szCs w:val="24"/>
                            </w:rPr>
                          </w:ins>
                        </m:ctrlPr>
                      </m:dPr>
                      <m:e>
                        <m:r>
                          <w:rPr>
                            <w:rFonts w:ascii="Cambria Math" w:hAnsi="Cambria Math"/>
                            <w:sz w:val="24"/>
                            <w:szCs w:val="24"/>
                            <w:lang w:val="en-US"/>
                          </w:rPr>
                          <m:t>T-t</m:t>
                        </m:r>
                        <m:ctrlPr>
                          <w:ins w:id="59" w:author="Екатерина Табарча" w:date="2023-12-28T14:37:00Z">
                            <w:rPr>
                              <w:rFonts w:ascii="Cambria Math" w:hAnsi="Cambria Math"/>
                              <w:i/>
                              <w:sz w:val="24"/>
                              <w:szCs w:val="24"/>
                              <w:lang w:val="en-US"/>
                            </w:rPr>
                          </w:ins>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lastRenderedPageBreak/>
              <w:t>Где</w:t>
            </w:r>
          </w:p>
          <w:p w14:paraId="26FA3977" w14:textId="77777777" w:rsidR="00326338" w:rsidRPr="00AD2F2B" w:rsidRDefault="00EA71A0" w:rsidP="00E845C5">
            <w:pPr>
              <w:pStyle w:val="a8"/>
              <w:spacing w:line="360" w:lineRule="auto"/>
              <w:ind w:left="0"/>
              <w:jc w:val="both"/>
              <w:rPr>
                <w:sz w:val="24"/>
                <w:szCs w:val="24"/>
              </w:rPr>
            </w:pPr>
            <m:oMath>
              <m:sSub>
                <m:sSubPr>
                  <m:ctrlPr>
                    <w:ins w:id="60" w:author="Екатерина Табарча" w:date="2023-12-28T14:3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EA71A0" w:rsidP="00E845C5">
            <w:pPr>
              <w:pStyle w:val="a8"/>
              <w:spacing w:line="360" w:lineRule="auto"/>
              <w:ind w:left="0"/>
              <w:jc w:val="both"/>
              <w:rPr>
                <w:sz w:val="24"/>
                <w:szCs w:val="24"/>
              </w:rPr>
            </w:pPr>
            <m:oMath>
              <m:sSub>
                <m:sSubPr>
                  <m:ctrlPr>
                    <w:ins w:id="61" w:author="Екатерина Табарча" w:date="2023-12-28T14:3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EA71A0" w:rsidP="00E845C5">
            <w:pPr>
              <w:pStyle w:val="a8"/>
              <w:spacing w:line="360" w:lineRule="auto"/>
              <w:ind w:left="0"/>
              <w:jc w:val="both"/>
              <w:rPr>
                <w:sz w:val="24"/>
                <w:szCs w:val="24"/>
              </w:rPr>
            </w:pPr>
            <m:oMath>
              <m:sSub>
                <m:sSubPr>
                  <m:ctrlPr>
                    <w:ins w:id="62" w:author="Екатерина Табарча" w:date="2023-12-28T14:3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7777777"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ins w:id="63" w:author="Екатерина Табарча" w:date="2023-12-28T14:37: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14:paraId="23635629" w14:textId="77777777"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lastRenderedPageBreak/>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lastRenderedPageBreak/>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lastRenderedPageBreak/>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E77EC8" w:rsidRDefault="00CB6701" w:rsidP="00E77EC8"/>
          <w:p w14:paraId="1CD1C0FC" w14:textId="77777777"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50DDCEF3" w14:textId="77777777" w:rsidR="007432BC" w:rsidRPr="00AD2F2B" w:rsidDel="00F42424" w:rsidRDefault="007432BC" w:rsidP="00E77EC8">
            <w:pPr>
              <w:spacing w:line="360" w:lineRule="auto"/>
              <w:jc w:val="both"/>
              <w:rPr>
                <w:sz w:val="24"/>
                <w:szCs w:val="24"/>
                <w:lang w:eastAsia="ru-RU"/>
              </w:rPr>
            </w:pP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E77EC8">
      <w:pPr>
        <w:suppressAutoHyphens w:val="0"/>
        <w:autoSpaceDE/>
        <w:spacing w:line="360" w:lineRule="auto"/>
        <w:ind w:firstLine="708"/>
        <w:jc w:val="right"/>
        <w:rPr>
          <w:b/>
          <w:sz w:val="24"/>
          <w:szCs w:val="24"/>
          <w:lang w:eastAsia="ru-RU"/>
        </w:rPr>
      </w:pPr>
      <w:r>
        <w:rPr>
          <w:b/>
          <w:sz w:val="24"/>
          <w:szCs w:val="24"/>
          <w:lang w:eastAsia="ru-RU"/>
        </w:rPr>
        <w:lastRenderedPageBreak/>
        <w:t>Приложение А к Приложению 1</w:t>
      </w:r>
    </w:p>
    <w:p w14:paraId="6C495E74" w14:textId="77777777" w:rsidR="00517C02" w:rsidRDefault="00517C02" w:rsidP="00E77EC8">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77777777" w:rsidR="00517C02" w:rsidRPr="00552923" w:rsidRDefault="00517C02" w:rsidP="009C4B1A">
            <w:pPr>
              <w:jc w:val="center"/>
              <w:rPr>
                <w:b/>
                <w:bCs/>
                <w:color w:val="000000"/>
                <w:sz w:val="24"/>
                <w:szCs w:val="24"/>
                <w:lang w:eastAsia="ru-RU"/>
              </w:rPr>
            </w:pPr>
            <w:r w:rsidRPr="00552923">
              <w:rPr>
                <w:b/>
                <w:bCs/>
                <w:color w:val="000000"/>
                <w:sz w:val="24"/>
                <w:szCs w:val="24"/>
                <w:lang w:eastAsia="ru-RU"/>
              </w:rPr>
              <w:t>Хранение через 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E77EC8" w:rsidRDefault="00517C02" w:rsidP="009C4B1A">
            <w:pPr>
              <w:jc w:val="center"/>
              <w:rPr>
                <w:b/>
                <w:bCs/>
                <w:sz w:val="24"/>
                <w:szCs w:val="24"/>
                <w:lang w:eastAsia="ru-RU"/>
              </w:rPr>
            </w:pPr>
            <w:r w:rsidRPr="00E77EC8">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E77EC8" w:rsidRDefault="00517C02" w:rsidP="009C4B1A">
            <w:pPr>
              <w:jc w:val="center"/>
              <w:rPr>
                <w:b/>
                <w:bCs/>
                <w:sz w:val="24"/>
                <w:szCs w:val="24"/>
                <w:lang w:eastAsia="ru-RU"/>
              </w:rPr>
            </w:pPr>
            <w:r w:rsidRPr="00E77EC8">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1DACCA5" w:rsidR="00517C02" w:rsidRPr="00E77EC8" w:rsidRDefault="00517C02" w:rsidP="0015625D">
            <w:pPr>
              <w:jc w:val="center"/>
              <w:rPr>
                <w:b/>
                <w:bCs/>
                <w:sz w:val="24"/>
                <w:szCs w:val="24"/>
                <w:lang w:eastAsia="ru-RU"/>
              </w:rPr>
            </w:pPr>
            <w:r w:rsidRPr="00E77EC8">
              <w:rPr>
                <w:b/>
                <w:bCs/>
                <w:color w:val="000000"/>
                <w:sz w:val="24"/>
                <w:szCs w:val="24"/>
                <w:lang w:eastAsia="ru-RU"/>
              </w:rPr>
              <w:t xml:space="preserve">1 уровень справедливой стоимости </w:t>
            </w:r>
            <w:r w:rsidRPr="00E77EC8">
              <w:rPr>
                <w:color w:val="000000"/>
                <w:sz w:val="24"/>
                <w:szCs w:val="24"/>
                <w:lang w:eastAsia="ru-RU"/>
              </w:rPr>
              <w:br/>
            </w:r>
            <w:r w:rsidRPr="00E77EC8">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61E9AB48" w:rsidR="00517C02" w:rsidRPr="00E77EC8" w:rsidRDefault="00517C02" w:rsidP="00AA47CE">
            <w:pPr>
              <w:rPr>
                <w:sz w:val="24"/>
                <w:szCs w:val="24"/>
                <w:lang w:eastAsia="ru-RU"/>
              </w:rPr>
            </w:pPr>
            <w:r w:rsidRPr="00E77EC8">
              <w:rPr>
                <w:sz w:val="24"/>
                <w:szCs w:val="24"/>
                <w:lang w:eastAsia="ru-RU"/>
              </w:rPr>
              <w:t>Цены Московской биржи (если она признана активным рынком)</w:t>
            </w:r>
            <w:r w:rsidRPr="00E77EC8">
              <w:rPr>
                <w:sz w:val="24"/>
                <w:szCs w:val="24"/>
              </w:rPr>
              <w:t xml:space="preserve"> за последний торговый день</w:t>
            </w:r>
            <w:r w:rsidRPr="00E77EC8">
              <w:rPr>
                <w:sz w:val="24"/>
                <w:szCs w:val="24"/>
                <w:lang w:eastAsia="ru-RU"/>
              </w:rPr>
              <w:t xml:space="preserve"> в порядке убывания приоритета:</w:t>
            </w:r>
            <w:r w:rsidRPr="00E77EC8">
              <w:rPr>
                <w:sz w:val="24"/>
                <w:szCs w:val="24"/>
                <w:lang w:eastAsia="ru-RU"/>
              </w:rPr>
              <w:br/>
            </w:r>
            <w:r w:rsidRPr="00E77EC8">
              <w:rPr>
                <w:sz w:val="24"/>
                <w:szCs w:val="24"/>
                <w:lang w:eastAsia="ru-RU"/>
              </w:rPr>
              <w:br/>
              <w:t>a) цена спроса (</w:t>
            </w:r>
            <w:r w:rsidR="00AA47CE">
              <w:rPr>
                <w:sz w:val="24"/>
                <w:szCs w:val="24"/>
                <w:lang w:val="en-US" w:eastAsia="ru-RU"/>
              </w:rPr>
              <w:t>BID</w:t>
            </w:r>
            <w:r w:rsidRPr="00E77EC8">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E77EC8">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E77EC8">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E77EC8">
              <w:rPr>
                <w:sz w:val="24"/>
                <w:szCs w:val="24"/>
                <w:lang w:eastAsia="ru-RU"/>
              </w:rPr>
              <w:t xml:space="preserve">) </w:t>
            </w:r>
            <w:r w:rsidRPr="00E77EC8">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E77EC8">
              <w:rPr>
                <w:sz w:val="24"/>
                <w:szCs w:val="24"/>
                <w:lang w:eastAsia="ru-RU"/>
              </w:rPr>
              <w:br/>
              <w:t>с) цена закрытия</w:t>
            </w:r>
            <w:r w:rsidR="00AA47CE" w:rsidRPr="00E77EC8">
              <w:rPr>
                <w:sz w:val="24"/>
                <w:szCs w:val="24"/>
                <w:lang w:eastAsia="ru-RU"/>
              </w:rPr>
              <w:t xml:space="preserve"> (</w:t>
            </w:r>
            <w:r w:rsidR="00AA47CE">
              <w:rPr>
                <w:sz w:val="24"/>
                <w:szCs w:val="24"/>
                <w:lang w:val="en-US" w:eastAsia="ru-RU"/>
              </w:rPr>
              <w:t>LEGALCLOSEPRICE</w:t>
            </w:r>
            <w:r w:rsidR="00AA47CE" w:rsidRPr="00E77EC8">
              <w:rPr>
                <w:sz w:val="24"/>
                <w:szCs w:val="24"/>
                <w:lang w:eastAsia="ru-RU"/>
              </w:rPr>
              <w:t>)</w:t>
            </w:r>
            <w:r w:rsidRPr="00E77EC8">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E77EC8">
              <w:rPr>
                <w:sz w:val="24"/>
                <w:szCs w:val="24"/>
                <w:lang w:eastAsia="ru-RU"/>
              </w:rPr>
              <w:br/>
            </w:r>
            <w:r w:rsidRPr="00E77EC8">
              <w:rPr>
                <w:sz w:val="24"/>
                <w:szCs w:val="24"/>
                <w:lang w:eastAsia="ru-RU"/>
              </w:rPr>
              <w:lastRenderedPageBreak/>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E77EC8" w:rsidRDefault="00517C02" w:rsidP="009C4B1A">
            <w:pPr>
              <w:jc w:val="center"/>
              <w:rPr>
                <w:sz w:val="24"/>
                <w:szCs w:val="24"/>
                <w:lang w:eastAsia="ru-RU"/>
              </w:rPr>
            </w:pPr>
            <w:r w:rsidRPr="00E77EC8">
              <w:rPr>
                <w:b/>
                <w:bCs/>
                <w:color w:val="000000"/>
                <w:sz w:val="24"/>
                <w:szCs w:val="24"/>
                <w:lang w:eastAsia="ru-RU"/>
              </w:rPr>
              <w:lastRenderedPageBreak/>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77777777" w:rsidR="00517C02" w:rsidRPr="00E77EC8" w:rsidRDefault="00517C02" w:rsidP="009C4B1A">
            <w:pPr>
              <w:rPr>
                <w:sz w:val="24"/>
                <w:szCs w:val="24"/>
                <w:lang w:eastAsia="ru-RU"/>
              </w:rPr>
            </w:pPr>
            <w:r w:rsidRPr="00E77EC8">
              <w:rPr>
                <w:sz w:val="24"/>
                <w:szCs w:val="24"/>
                <w:lang w:eastAsia="ru-RU"/>
              </w:rPr>
              <w:t xml:space="preserve">1) цена, рассчитанная НКО АО НРД по утвержденным методикам позже 01.12.2017, определенная 1 или 2 методом </w:t>
            </w:r>
          </w:p>
          <w:p w14:paraId="0FF5C7DB" w14:textId="77777777" w:rsidR="00517C02" w:rsidRPr="00E77EC8" w:rsidRDefault="00517C02" w:rsidP="009C4B1A">
            <w:pPr>
              <w:rPr>
                <w:sz w:val="24"/>
                <w:szCs w:val="24"/>
                <w:lang w:eastAsia="ru-RU"/>
              </w:rPr>
            </w:pPr>
            <w:r w:rsidRPr="00E77EC8">
              <w:rPr>
                <w:sz w:val="24"/>
                <w:szCs w:val="24"/>
                <w:lang w:eastAsia="ru-RU"/>
              </w:rPr>
              <w:br/>
              <w:t>2) средняя индикативная цена, определенная по методике «Cbonds Estimation Onshore»</w:t>
            </w:r>
          </w:p>
          <w:p w14:paraId="6300CCD0" w14:textId="5C5CE516" w:rsidR="00517C02" w:rsidRPr="00E77EC8" w:rsidRDefault="00517C02" w:rsidP="0015625D">
            <w:pPr>
              <w:jc w:val="both"/>
              <w:rPr>
                <w:sz w:val="24"/>
                <w:szCs w:val="24"/>
                <w:lang w:eastAsia="ru-RU"/>
              </w:rPr>
            </w:pPr>
            <w:r w:rsidRPr="00E77EC8">
              <w:rPr>
                <w:sz w:val="24"/>
                <w:szCs w:val="24"/>
                <w:lang w:eastAsia="ru-RU"/>
              </w:rPr>
              <w:br/>
              <w:t xml:space="preserve">3) индексная цена, определенная по методике RUDIP RUS (по исходным данным, относящимся к 1 или 2 уровню) </w:t>
            </w:r>
            <w:r w:rsidRPr="00E77EC8">
              <w:rPr>
                <w:sz w:val="24"/>
                <w:szCs w:val="24"/>
                <w:lang w:eastAsia="ru-RU"/>
              </w:rPr>
              <w:br/>
            </w:r>
            <w:r w:rsidRPr="00E77EC8">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E77EC8">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E77EC8">
              <w:rPr>
                <w:sz w:val="24"/>
                <w:szCs w:val="24"/>
                <w:lang w:eastAsia="ru-RU"/>
              </w:rPr>
              <w:br/>
            </w:r>
            <w:r w:rsidRPr="00E77EC8">
              <w:rPr>
                <w:sz w:val="24"/>
                <w:szCs w:val="24"/>
                <w:lang w:eastAsia="ru-RU"/>
              </w:rPr>
              <w:br/>
              <w:t>Для ценных бумаг, номинированных в рублях и не являющихся еврооблигациями, используется так же:</w:t>
            </w:r>
            <w:r w:rsidRPr="00E77EC8">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E77EC8">
              <w:rPr>
                <w:sz w:val="24"/>
                <w:szCs w:val="24"/>
                <w:lang w:eastAsia="ru-RU"/>
              </w:rPr>
              <w:t xml:space="preserve"> </w:t>
            </w:r>
            <w:r w:rsidRPr="00E77EC8">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E77EC8" w:rsidRDefault="00517C02" w:rsidP="009C4B1A">
            <w:pPr>
              <w:rPr>
                <w:sz w:val="24"/>
                <w:szCs w:val="24"/>
                <w:lang w:eastAsia="ru-RU"/>
              </w:rPr>
            </w:pPr>
            <w:r w:rsidRPr="00E77EC8">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E77EC8" w:rsidRDefault="00517C02" w:rsidP="009C4B1A">
            <w:pPr>
              <w:jc w:val="center"/>
              <w:rPr>
                <w:sz w:val="24"/>
                <w:szCs w:val="24"/>
                <w:lang w:eastAsia="ru-RU"/>
              </w:rPr>
            </w:pPr>
            <w:r w:rsidRPr="00E77EC8">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77777777" w:rsidR="00517C02" w:rsidRPr="00E77EC8" w:rsidRDefault="00517C02" w:rsidP="009C4B1A">
            <w:pPr>
              <w:jc w:val="both"/>
              <w:rPr>
                <w:sz w:val="24"/>
                <w:szCs w:val="24"/>
                <w:lang w:eastAsia="ru-RU"/>
              </w:rPr>
            </w:pPr>
            <w:r w:rsidRPr="00E77EC8">
              <w:rPr>
                <w:sz w:val="24"/>
                <w:szCs w:val="24"/>
                <w:lang w:eastAsia="ru-RU"/>
              </w:rPr>
              <w:lastRenderedPageBreak/>
              <w:t>1) цена, рассчитанная НКО АО НРД по методикам утвержденным позже 01.12.2017, определенная методом 3</w:t>
            </w:r>
          </w:p>
          <w:p w14:paraId="141F627C" w14:textId="77777777" w:rsidR="00517C02" w:rsidRPr="00E77EC8" w:rsidRDefault="00517C02" w:rsidP="009C4B1A">
            <w:pPr>
              <w:jc w:val="both"/>
              <w:rPr>
                <w:sz w:val="24"/>
                <w:szCs w:val="24"/>
                <w:lang w:eastAsia="ru-RU"/>
              </w:rPr>
            </w:pPr>
            <w:r w:rsidRPr="00E77EC8">
              <w:rPr>
                <w:sz w:val="24"/>
                <w:szCs w:val="24"/>
                <w:lang w:eastAsia="ru-RU"/>
              </w:rPr>
              <w:br/>
              <w:t>2) индексная цена, определенная по методике RUDIP RUS (по исходным данным, относящимся к 3 уровню)</w:t>
            </w:r>
          </w:p>
          <w:p w14:paraId="1311F974" w14:textId="77777777" w:rsidR="00517C02" w:rsidRPr="00E77EC8" w:rsidRDefault="00517C02" w:rsidP="009C4B1A">
            <w:pPr>
              <w:jc w:val="both"/>
              <w:rPr>
                <w:sz w:val="24"/>
                <w:szCs w:val="24"/>
                <w:lang w:eastAsia="ru-RU"/>
              </w:rPr>
            </w:pPr>
          </w:p>
          <w:p w14:paraId="339B98C7" w14:textId="6C1B3F42" w:rsidR="00517C02" w:rsidRPr="00E77EC8" w:rsidRDefault="00517C02" w:rsidP="009C4B1A">
            <w:pPr>
              <w:jc w:val="both"/>
              <w:rPr>
                <w:sz w:val="24"/>
                <w:szCs w:val="24"/>
                <w:lang w:eastAsia="ru-RU"/>
              </w:rPr>
            </w:pPr>
            <w:r w:rsidRPr="00E77EC8">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E77EC8">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E77EC8" w:rsidRDefault="00517C02" w:rsidP="009C4B1A">
            <w:pPr>
              <w:jc w:val="both"/>
              <w:rPr>
                <w:sz w:val="24"/>
                <w:szCs w:val="24"/>
                <w:lang w:eastAsia="ru-RU"/>
              </w:rPr>
            </w:pPr>
          </w:p>
          <w:p w14:paraId="1C293644" w14:textId="72CD6776" w:rsidR="00517C02" w:rsidRPr="00E77EC8" w:rsidRDefault="00517C02" w:rsidP="009C4B1A">
            <w:pPr>
              <w:jc w:val="both"/>
              <w:rPr>
                <w:sz w:val="24"/>
                <w:szCs w:val="24"/>
                <w:lang w:eastAsia="ru-RU"/>
              </w:rPr>
            </w:pPr>
            <w:r w:rsidRPr="00E77EC8">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E77EC8">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2523CED7" w:rsidR="00517C02" w:rsidRPr="00E77EC8" w:rsidRDefault="00517C02" w:rsidP="009C4B1A">
            <w:pPr>
              <w:jc w:val="both"/>
              <w:rPr>
                <w:sz w:val="24"/>
                <w:szCs w:val="24"/>
                <w:lang w:eastAsia="ru-RU"/>
              </w:rPr>
            </w:pPr>
            <w:r w:rsidRPr="00E77EC8">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121CD8">
              <w:rPr>
                <w:sz w:val="24"/>
                <w:szCs w:val="24"/>
                <w:lang w:eastAsia="ru-RU"/>
              </w:rPr>
              <w:t>ежемесячно на последний рабочий день календарного месяца.</w:t>
            </w:r>
            <w:r w:rsidRPr="00E77EC8">
              <w:rPr>
                <w:sz w:val="24"/>
                <w:szCs w:val="24"/>
                <w:lang w:eastAsia="ru-RU"/>
              </w:rPr>
              <w:t xml:space="preserve">. В том случае, если направленная информация либо соглашение, регулирующее отношения </w:t>
            </w:r>
            <w:r w:rsidRPr="00E77EC8">
              <w:rPr>
                <w:sz w:val="24"/>
                <w:szCs w:val="24"/>
                <w:lang w:eastAsia="ru-RU"/>
              </w:rPr>
              <w:lastRenderedPageBreak/>
              <w:t>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1352E9D2" w14:textId="69C2E2C6" w:rsidR="00517C02" w:rsidRDefault="00517C02" w:rsidP="00121CD8">
            <w:pPr>
              <w:jc w:val="both"/>
              <w:rPr>
                <w:sz w:val="24"/>
                <w:szCs w:val="24"/>
                <w:lang w:eastAsia="ru-RU"/>
              </w:rPr>
            </w:pPr>
            <w:r w:rsidRPr="00E77EC8">
              <w:rPr>
                <w:sz w:val="24"/>
                <w:szCs w:val="24"/>
                <w:lang w:eastAsia="ru-RU"/>
              </w:rPr>
              <w:br/>
              <w:t>5) цена (стоимость) определенная на основании отчета</w:t>
            </w:r>
            <w:r w:rsidR="00121CD8">
              <w:rPr>
                <w:sz w:val="24"/>
                <w:szCs w:val="24"/>
                <w:lang w:eastAsia="ru-RU"/>
              </w:rPr>
              <w:t>*</w:t>
            </w:r>
            <w:r w:rsidRPr="00E77EC8">
              <w:rPr>
                <w:sz w:val="24"/>
                <w:szCs w:val="24"/>
                <w:lang w:eastAsia="ru-RU"/>
              </w:rPr>
              <w:t xml:space="preserve"> оценщика, </w:t>
            </w:r>
            <w:r w:rsidR="00121CD8">
              <w:rPr>
                <w:sz w:val="24"/>
                <w:szCs w:val="24"/>
                <w:lang w:eastAsia="ru-RU"/>
              </w:rPr>
              <w:t xml:space="preserve">составленного не ранее 6 месяцев до даты определения СЧА, </w:t>
            </w:r>
            <w:r w:rsidRPr="00E77EC8">
              <w:rPr>
                <w:sz w:val="24"/>
                <w:szCs w:val="24"/>
                <w:lang w:eastAsia="ru-RU"/>
              </w:rPr>
              <w:t>, либо 0 (ноль) (оценка по нулевой стоимости доступна только для иностранных облигаций, не связанных с российскими юридическими 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4D298E">
              <w:rPr>
                <w:sz w:val="24"/>
                <w:szCs w:val="24"/>
                <w:lang w:eastAsia="ru-RU"/>
              </w:rPr>
              <w:t xml:space="preserve"> случае п</w:t>
            </w:r>
            <w:r w:rsidRPr="00E77EC8">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6020D636" w14:textId="77777777" w:rsidR="00121CD8" w:rsidRDefault="00121CD8" w:rsidP="00121CD8">
            <w:pPr>
              <w:jc w:val="both"/>
              <w:rPr>
                <w:sz w:val="24"/>
                <w:szCs w:val="24"/>
                <w:lang w:eastAsia="ru-RU"/>
              </w:rPr>
            </w:pPr>
          </w:p>
          <w:p w14:paraId="6D920106" w14:textId="77777777" w:rsidR="007537FF" w:rsidRDefault="007537FF" w:rsidP="007537FF">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2E9ACC2C" w14:textId="66C6B5F9" w:rsidR="007537FF" w:rsidRPr="00E77EC8" w:rsidRDefault="007537FF" w:rsidP="00121CD8">
            <w:pPr>
              <w:jc w:val="both"/>
              <w:rPr>
                <w:sz w:val="24"/>
                <w:szCs w:val="24"/>
                <w:lang w:eastAsia="ru-RU"/>
              </w:rPr>
            </w:pPr>
          </w:p>
        </w:tc>
        <w:tc>
          <w:tcPr>
            <w:tcW w:w="5324" w:type="dxa"/>
            <w:shd w:val="clear" w:color="auto" w:fill="auto"/>
            <w:hideMark/>
          </w:tcPr>
          <w:p w14:paraId="03978A88" w14:textId="53ADC96D" w:rsidR="00517C02" w:rsidRPr="00E77EC8" w:rsidRDefault="00517C02" w:rsidP="009C4B1A">
            <w:pPr>
              <w:jc w:val="both"/>
              <w:rPr>
                <w:sz w:val="24"/>
                <w:szCs w:val="24"/>
                <w:lang w:eastAsia="ru-RU"/>
              </w:rPr>
            </w:pPr>
            <w:r w:rsidRPr="00E77EC8">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7537FF">
              <w:rPr>
                <w:sz w:val="24"/>
                <w:szCs w:val="24"/>
                <w:lang w:eastAsia="ru-RU"/>
              </w:rPr>
              <w:t xml:space="preserve"> ежемесячно на последний рабочий день календарного месяца</w:t>
            </w:r>
            <w:r w:rsidR="007537FF" w:rsidRPr="007537FF" w:rsidDel="007537FF">
              <w:rPr>
                <w:sz w:val="24"/>
                <w:szCs w:val="24"/>
                <w:lang w:eastAsia="ru-RU"/>
              </w:rPr>
              <w:t xml:space="preserve"> </w:t>
            </w:r>
            <w:r w:rsidRPr="00E77EC8">
              <w:rPr>
                <w:sz w:val="24"/>
                <w:szCs w:val="24"/>
                <w:lang w:eastAsia="ru-RU"/>
              </w:rPr>
              <w:t>.</w:t>
            </w:r>
          </w:p>
          <w:p w14:paraId="67AA2F03" w14:textId="77777777" w:rsidR="00517C02" w:rsidRPr="00E77EC8" w:rsidRDefault="00517C02" w:rsidP="009C4B1A">
            <w:pPr>
              <w:jc w:val="both"/>
              <w:rPr>
                <w:sz w:val="24"/>
                <w:szCs w:val="24"/>
                <w:lang w:eastAsia="ru-RU"/>
              </w:rPr>
            </w:pPr>
            <w:r w:rsidRPr="00E77EC8">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6DFDF495" w14:textId="41ABFCCF" w:rsidR="00517C02" w:rsidRDefault="00517C02" w:rsidP="009C4B1A">
            <w:pPr>
              <w:jc w:val="both"/>
              <w:rPr>
                <w:sz w:val="24"/>
                <w:szCs w:val="24"/>
                <w:lang w:eastAsia="ru-RU"/>
              </w:rPr>
            </w:pPr>
            <w:r w:rsidRPr="00E77EC8">
              <w:rPr>
                <w:sz w:val="24"/>
                <w:szCs w:val="24"/>
                <w:lang w:eastAsia="ru-RU"/>
              </w:rPr>
              <w:br/>
              <w:t>2) цена (стоимость) определенная на основании отчета оценщика</w:t>
            </w:r>
            <w:r w:rsidR="007537FF">
              <w:rPr>
                <w:sz w:val="24"/>
                <w:szCs w:val="24"/>
                <w:lang w:eastAsia="ru-RU"/>
              </w:rPr>
              <w:t>*</w:t>
            </w:r>
            <w:r w:rsidRPr="00E77EC8">
              <w:rPr>
                <w:sz w:val="24"/>
                <w:szCs w:val="24"/>
                <w:lang w:eastAsia="ru-RU"/>
              </w:rPr>
              <w:t xml:space="preserve">, </w:t>
            </w:r>
            <w:r w:rsidR="007537FF">
              <w:rPr>
                <w:sz w:val="24"/>
                <w:szCs w:val="24"/>
                <w:lang w:eastAsia="ru-RU"/>
              </w:rPr>
              <w:t xml:space="preserve"> составленного не ранее 6 месяцев до даты определения СЧА, </w:t>
            </w:r>
            <w:r w:rsidRPr="00E77EC8">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899C187" w14:textId="77777777" w:rsidR="007537FF" w:rsidRDefault="007537FF" w:rsidP="009C4B1A">
            <w:pPr>
              <w:jc w:val="both"/>
              <w:rPr>
                <w:sz w:val="24"/>
                <w:szCs w:val="24"/>
                <w:lang w:eastAsia="ru-RU"/>
              </w:rPr>
            </w:pPr>
          </w:p>
          <w:p w14:paraId="0BA106DF" w14:textId="77777777" w:rsidR="007537FF" w:rsidRDefault="007537FF" w:rsidP="007537FF">
            <w:pPr>
              <w:jc w:val="both"/>
              <w:rPr>
                <w:sz w:val="24"/>
                <w:szCs w:val="24"/>
                <w:lang w:eastAsia="ru-RU"/>
              </w:rPr>
            </w:pPr>
            <w:r w:rsidRPr="007537FF">
              <w:rPr>
                <w:sz w:val="24"/>
                <w:szCs w:val="24"/>
                <w:lang w:eastAsia="ru-RU"/>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w:t>
            </w:r>
            <w:r w:rsidRPr="007537FF">
              <w:rPr>
                <w:sz w:val="24"/>
                <w:szCs w:val="24"/>
                <w:lang w:eastAsia="ru-RU"/>
              </w:rPr>
              <w:lastRenderedPageBreak/>
              <w:t>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06DA7B5B" w14:textId="429CE8BF" w:rsidR="007537FF" w:rsidRPr="00E77EC8" w:rsidRDefault="007537FF" w:rsidP="009C4B1A">
            <w:pPr>
              <w:jc w:val="both"/>
              <w:rPr>
                <w:sz w:val="24"/>
                <w:szCs w:val="24"/>
                <w:lang w:eastAsia="ru-RU"/>
              </w:rPr>
            </w:pPr>
          </w:p>
        </w:tc>
      </w:tr>
      <w:tr w:rsidR="001101AB" w:rsidRPr="004D298E" w14:paraId="1AF14C52" w14:textId="77777777" w:rsidTr="009C4B1A">
        <w:trPr>
          <w:trHeight w:val="847"/>
        </w:trPr>
        <w:tc>
          <w:tcPr>
            <w:tcW w:w="6584" w:type="dxa"/>
            <w:shd w:val="clear" w:color="auto" w:fill="auto"/>
          </w:tcPr>
          <w:p w14:paraId="13D31841" w14:textId="2D744B02" w:rsidR="001101AB" w:rsidRPr="001101AB" w:rsidRDefault="001101AB" w:rsidP="007537FF">
            <w:pPr>
              <w:jc w:val="both"/>
              <w:rPr>
                <w:sz w:val="24"/>
                <w:szCs w:val="24"/>
                <w:lang w:eastAsia="ru-RU"/>
              </w:rPr>
            </w:pPr>
          </w:p>
        </w:tc>
        <w:tc>
          <w:tcPr>
            <w:tcW w:w="5324" w:type="dxa"/>
            <w:shd w:val="clear" w:color="auto" w:fill="auto"/>
          </w:tcPr>
          <w:p w14:paraId="245639BA" w14:textId="77777777" w:rsidR="001101AB" w:rsidRPr="001101AB" w:rsidRDefault="001101AB" w:rsidP="009C4B1A">
            <w:pPr>
              <w:jc w:val="both"/>
              <w:rPr>
                <w:sz w:val="24"/>
                <w:szCs w:val="24"/>
                <w:lang w:eastAsia="ru-RU"/>
              </w:rPr>
            </w:pPr>
          </w:p>
        </w:tc>
      </w:tr>
    </w:tbl>
    <w:p w14:paraId="5159F8B9" w14:textId="77777777" w:rsidR="00517C02" w:rsidRPr="00E77EC8" w:rsidRDefault="00517C02" w:rsidP="00517C02">
      <w:pPr>
        <w:pStyle w:val="a8"/>
        <w:ind w:left="0"/>
        <w:jc w:val="both"/>
        <w:rPr>
          <w:b/>
          <w:sz w:val="24"/>
          <w:szCs w:val="24"/>
        </w:rPr>
      </w:pPr>
    </w:p>
    <w:p w14:paraId="03A7B577" w14:textId="77777777" w:rsidR="00517C02" w:rsidRPr="00E77EC8" w:rsidRDefault="00517C02" w:rsidP="00517C02">
      <w:pPr>
        <w:pStyle w:val="a8"/>
        <w:ind w:left="0"/>
        <w:jc w:val="both"/>
        <w:rPr>
          <w:b/>
          <w:sz w:val="24"/>
          <w:szCs w:val="24"/>
        </w:rPr>
      </w:pPr>
    </w:p>
    <w:p w14:paraId="53E94B0E" w14:textId="77777777" w:rsidR="00517C02" w:rsidRPr="00E77EC8"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765C2A52" w:rsidR="001101AB" w:rsidRDefault="001101AB"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0C5C8E0C" w:rsidR="001101AB" w:rsidRDefault="001101AB" w:rsidP="00517C02">
      <w:pPr>
        <w:pStyle w:val="a8"/>
        <w:ind w:left="0"/>
        <w:jc w:val="both"/>
        <w:rPr>
          <w:b/>
          <w:sz w:val="24"/>
          <w:szCs w:val="24"/>
        </w:rPr>
      </w:pPr>
    </w:p>
    <w:p w14:paraId="55C20F51" w14:textId="2FE424AF" w:rsidR="007537FF" w:rsidRDefault="007537FF" w:rsidP="00517C02">
      <w:pPr>
        <w:pStyle w:val="a8"/>
        <w:ind w:left="0"/>
        <w:jc w:val="both"/>
        <w:rPr>
          <w:b/>
          <w:sz w:val="24"/>
          <w:szCs w:val="24"/>
        </w:rPr>
      </w:pPr>
    </w:p>
    <w:p w14:paraId="5E602B4F" w14:textId="2A6A5875" w:rsidR="007537FF" w:rsidRDefault="007537FF" w:rsidP="00517C02">
      <w:pPr>
        <w:pStyle w:val="a8"/>
        <w:ind w:left="0"/>
        <w:jc w:val="both"/>
        <w:rPr>
          <w:b/>
          <w:sz w:val="24"/>
          <w:szCs w:val="24"/>
        </w:rPr>
      </w:pPr>
    </w:p>
    <w:p w14:paraId="4CD0436A" w14:textId="6CB71B36" w:rsidR="007537FF" w:rsidRDefault="007537FF" w:rsidP="00517C02">
      <w:pPr>
        <w:pStyle w:val="a8"/>
        <w:ind w:left="0"/>
        <w:jc w:val="both"/>
        <w:rPr>
          <w:b/>
          <w:sz w:val="24"/>
          <w:szCs w:val="24"/>
        </w:rPr>
      </w:pPr>
    </w:p>
    <w:p w14:paraId="479BE16D" w14:textId="40A76694" w:rsidR="007537FF" w:rsidRDefault="007537FF" w:rsidP="00517C02">
      <w:pPr>
        <w:pStyle w:val="a8"/>
        <w:ind w:left="0"/>
        <w:jc w:val="both"/>
        <w:rPr>
          <w:b/>
          <w:sz w:val="24"/>
          <w:szCs w:val="24"/>
        </w:rPr>
      </w:pPr>
    </w:p>
    <w:p w14:paraId="7117154D" w14:textId="1D992D80" w:rsidR="007537FF" w:rsidRDefault="007537FF" w:rsidP="00517C02">
      <w:pPr>
        <w:pStyle w:val="a8"/>
        <w:ind w:left="0"/>
        <w:jc w:val="both"/>
        <w:rPr>
          <w:b/>
          <w:sz w:val="24"/>
          <w:szCs w:val="24"/>
        </w:rPr>
      </w:pPr>
    </w:p>
    <w:p w14:paraId="18734B2A" w14:textId="1A173E8F" w:rsidR="007537FF" w:rsidRDefault="007537FF" w:rsidP="00517C02">
      <w:pPr>
        <w:pStyle w:val="a8"/>
        <w:ind w:left="0"/>
        <w:jc w:val="both"/>
        <w:rPr>
          <w:b/>
          <w:sz w:val="24"/>
          <w:szCs w:val="24"/>
        </w:rPr>
      </w:pPr>
    </w:p>
    <w:p w14:paraId="08C7C58D" w14:textId="72F25E47" w:rsidR="007537FF" w:rsidRDefault="007537FF" w:rsidP="00517C02">
      <w:pPr>
        <w:pStyle w:val="a8"/>
        <w:ind w:left="0"/>
        <w:jc w:val="both"/>
        <w:rPr>
          <w:b/>
          <w:sz w:val="24"/>
          <w:szCs w:val="24"/>
        </w:rPr>
      </w:pPr>
    </w:p>
    <w:p w14:paraId="5717C280" w14:textId="458D9A51" w:rsidR="007537FF" w:rsidRDefault="007537FF" w:rsidP="00517C02">
      <w:pPr>
        <w:pStyle w:val="a8"/>
        <w:ind w:left="0"/>
        <w:jc w:val="both"/>
        <w:rPr>
          <w:b/>
          <w:sz w:val="24"/>
          <w:szCs w:val="24"/>
        </w:rPr>
      </w:pPr>
    </w:p>
    <w:p w14:paraId="6465EBE4" w14:textId="35177B32" w:rsidR="007537FF" w:rsidRDefault="007537FF" w:rsidP="00517C02">
      <w:pPr>
        <w:pStyle w:val="a8"/>
        <w:ind w:left="0"/>
        <w:jc w:val="both"/>
        <w:rPr>
          <w:b/>
          <w:sz w:val="24"/>
          <w:szCs w:val="24"/>
        </w:rPr>
      </w:pPr>
    </w:p>
    <w:p w14:paraId="60DE002F" w14:textId="3FB9EECE" w:rsidR="007537FF" w:rsidRDefault="007537FF" w:rsidP="00517C02">
      <w:pPr>
        <w:pStyle w:val="a8"/>
        <w:ind w:left="0"/>
        <w:jc w:val="both"/>
        <w:rPr>
          <w:b/>
          <w:sz w:val="24"/>
          <w:szCs w:val="24"/>
        </w:rPr>
      </w:pPr>
    </w:p>
    <w:p w14:paraId="5B0B259B" w14:textId="55AEA42B" w:rsidR="007537FF" w:rsidRDefault="007537FF" w:rsidP="00517C02">
      <w:pPr>
        <w:pStyle w:val="a8"/>
        <w:ind w:left="0"/>
        <w:jc w:val="both"/>
        <w:rPr>
          <w:b/>
          <w:sz w:val="24"/>
          <w:szCs w:val="24"/>
        </w:rPr>
      </w:pPr>
    </w:p>
    <w:p w14:paraId="27DCDEF0" w14:textId="77777777" w:rsidR="007537FF" w:rsidRDefault="007537FF"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2ED8DE28" w14:textId="3184C947" w:rsidR="00446DC6" w:rsidRPr="001F6C85" w:rsidRDefault="00446DC6" w:rsidP="009C4B1A">
            <w:pPr>
              <w:jc w:val="center"/>
              <w:rPr>
                <w:b/>
                <w:bCs/>
                <w:color w:val="000000"/>
                <w:sz w:val="24"/>
                <w:szCs w:val="24"/>
                <w:lang w:eastAsia="ru-RU"/>
              </w:rPr>
            </w:pPr>
            <w:r w:rsidRPr="001F6C85">
              <w:rPr>
                <w:b/>
                <w:bCs/>
                <w:color w:val="000000"/>
                <w:sz w:val="24"/>
                <w:szCs w:val="24"/>
                <w:lang w:eastAsia="ru-RU"/>
              </w:rPr>
              <w:t>Хранение не через 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lastRenderedPageBreak/>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lastRenderedPageBreak/>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705D27B6" w14:textId="77777777" w:rsidR="00446DC6" w:rsidRPr="001F6C85" w:rsidRDefault="00446DC6" w:rsidP="009C4B1A">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p>
          <w:p w14:paraId="40C95A3E" w14:textId="77777777" w:rsidR="00446DC6" w:rsidRPr="001F6C85" w:rsidRDefault="00446DC6" w:rsidP="009C4B1A">
            <w:pPr>
              <w:jc w:val="both"/>
              <w:rPr>
                <w:sz w:val="24"/>
                <w:szCs w:val="24"/>
                <w:lang w:eastAsia="ru-RU"/>
              </w:rPr>
            </w:pPr>
          </w:p>
          <w:p w14:paraId="0797D05F" w14:textId="08728439" w:rsidR="00446DC6" w:rsidRPr="001F6C85" w:rsidRDefault="00446DC6" w:rsidP="009C4B1A">
            <w:pPr>
              <w:jc w:val="both"/>
              <w:rPr>
                <w:sz w:val="24"/>
                <w:szCs w:val="24"/>
                <w:lang w:eastAsia="ru-RU"/>
              </w:rPr>
            </w:pPr>
            <w:r w:rsidRPr="001F6C85">
              <w:rPr>
                <w:sz w:val="24"/>
                <w:szCs w:val="24"/>
                <w:lang w:eastAsia="ru-RU"/>
              </w:rPr>
              <w:lastRenderedPageBreak/>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C474691"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lastRenderedPageBreak/>
              <w:t xml:space="preserve">Модель оценки, основанная на корректировке исторической цены (модель CAPM) - только для ценных бумаг, обращающихся на российских  (за </w:t>
            </w:r>
            <w:r w:rsidRPr="001F6C85">
              <w:rPr>
                <w:sz w:val="24"/>
                <w:szCs w:val="24"/>
                <w:lang w:eastAsia="ru-RU"/>
              </w:rPr>
              <w:lastRenderedPageBreak/>
              <w:t>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lastRenderedPageBreak/>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63A5C62C" w14:textId="77777777" w:rsidR="00446DC6" w:rsidRPr="001F6C85" w:rsidRDefault="00446DC6" w:rsidP="009C4B1A">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lastRenderedPageBreak/>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251C02BC" w14:textId="2A21AA71" w:rsidR="0031061A" w:rsidRDefault="007C16C0" w:rsidP="0031061A">
            <w:pPr>
              <w:jc w:val="both"/>
              <w:rPr>
                <w:sz w:val="24"/>
                <w:szCs w:val="24"/>
                <w:lang w:eastAsia="ru-RU"/>
              </w:rPr>
            </w:pPr>
            <w:r>
              <w:rPr>
                <w:sz w:val="24"/>
                <w:szCs w:val="24"/>
                <w:lang w:eastAsia="ru-RU"/>
              </w:rPr>
              <w:t xml:space="preserve">3) </w:t>
            </w:r>
            <w:r w:rsidR="00446DC6" w:rsidRPr="00E77EC8">
              <w:rPr>
                <w:sz w:val="24"/>
                <w:szCs w:val="24"/>
                <w:lang w:eastAsia="ru-RU"/>
              </w:rPr>
              <w:t>цена (стоимость) определенная на основании отчета оценщика</w:t>
            </w:r>
            <w:r w:rsidR="0031061A" w:rsidRPr="00E77EC8">
              <w:rPr>
                <w:sz w:val="24"/>
                <w:szCs w:val="24"/>
                <w:lang w:eastAsia="ru-RU"/>
              </w:rPr>
              <w:t>*</w:t>
            </w:r>
            <w:r w:rsidR="00446DC6" w:rsidRPr="00E77EC8">
              <w:rPr>
                <w:sz w:val="24"/>
                <w:szCs w:val="24"/>
                <w:lang w:eastAsia="ru-RU"/>
              </w:rPr>
              <w:t xml:space="preserve">, </w:t>
            </w:r>
            <w:r w:rsidR="0031061A" w:rsidRPr="00E77EC8">
              <w:rPr>
                <w:sz w:val="24"/>
                <w:szCs w:val="24"/>
                <w:lang w:eastAsia="ru-RU"/>
              </w:rPr>
              <w:t>составленного не ранее 6 месяцев до даты определения СЧА</w:t>
            </w:r>
            <w:r w:rsidR="00446DC6" w:rsidRPr="00E77EC8">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BC85805" w14:textId="238E4C90" w:rsidR="0031061A" w:rsidRDefault="0031061A" w:rsidP="0031061A">
            <w:pPr>
              <w:jc w:val="both"/>
              <w:rPr>
                <w:sz w:val="24"/>
                <w:szCs w:val="24"/>
                <w:lang w:eastAsia="ru-RU"/>
              </w:rPr>
            </w:pPr>
            <w:r w:rsidRPr="007537FF">
              <w:rPr>
                <w:sz w:val="24"/>
                <w:szCs w:val="24"/>
                <w:lang w:eastAsia="ru-RU"/>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w:t>
            </w:r>
            <w:r w:rsidRPr="007537FF">
              <w:rPr>
                <w:sz w:val="24"/>
                <w:szCs w:val="24"/>
                <w:lang w:eastAsia="ru-RU"/>
              </w:rPr>
              <w:lastRenderedPageBreak/>
              <w:t>составляющих имущество ПИФ, и (или) место хранения оцениваемых ценных бумаг.</w:t>
            </w:r>
          </w:p>
          <w:p w14:paraId="1CAF885A" w14:textId="49977AE1" w:rsidR="0031061A" w:rsidRPr="00E77EC8" w:rsidRDefault="0031061A" w:rsidP="0059241D">
            <w:pPr>
              <w:pStyle w:val="a8"/>
              <w:jc w:val="both"/>
              <w:rPr>
                <w:sz w:val="24"/>
                <w:szCs w:val="24"/>
                <w:lang w:eastAsia="ru-RU"/>
              </w:rPr>
            </w:pPr>
          </w:p>
        </w:tc>
        <w:tc>
          <w:tcPr>
            <w:tcW w:w="5421" w:type="dxa"/>
            <w:gridSpan w:val="2"/>
            <w:shd w:val="clear" w:color="auto" w:fill="auto"/>
            <w:hideMark/>
          </w:tcPr>
          <w:p w14:paraId="150EB8D8" w14:textId="1BB90512" w:rsidR="00446DC6" w:rsidRPr="001F6C85" w:rsidRDefault="00446DC6" w:rsidP="009C4B1A">
            <w:pPr>
              <w:jc w:val="both"/>
              <w:rPr>
                <w:sz w:val="24"/>
                <w:szCs w:val="24"/>
                <w:lang w:eastAsia="ru-RU"/>
              </w:rPr>
            </w:pPr>
            <w:r w:rsidRPr="001F6C85">
              <w:rPr>
                <w:sz w:val="24"/>
                <w:szCs w:val="24"/>
                <w:lang w:eastAsia="ru-RU"/>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31061A" w:rsidRPr="001F6C85">
              <w:rPr>
                <w:sz w:val="24"/>
                <w:szCs w:val="24"/>
                <w:lang w:eastAsia="ru-RU"/>
              </w:rPr>
              <w:t xml:space="preserve"> ежемесячно на последний рабочий день календарного месяца</w:t>
            </w:r>
            <w:r w:rsidR="0031061A" w:rsidRPr="001F6C85" w:rsidDel="0031061A">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w:t>
            </w:r>
            <w:r w:rsidRPr="001F6C85">
              <w:rPr>
                <w:sz w:val="24"/>
                <w:szCs w:val="24"/>
                <w:lang w:eastAsia="ru-RU"/>
              </w:rPr>
              <w:lastRenderedPageBreak/>
              <w:t>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25B341F8" w14:textId="5F3424FE" w:rsidR="00446DC6" w:rsidRPr="00E77EC8" w:rsidRDefault="00446DC6" w:rsidP="00E77EC8">
            <w:pPr>
              <w:pStyle w:val="a8"/>
              <w:numPr>
                <w:ilvl w:val="0"/>
                <w:numId w:val="78"/>
              </w:numPr>
              <w:jc w:val="both"/>
              <w:rPr>
                <w:sz w:val="24"/>
                <w:szCs w:val="24"/>
                <w:lang w:eastAsia="ru-RU"/>
              </w:rPr>
            </w:pPr>
            <w:r w:rsidRPr="00E77EC8">
              <w:rPr>
                <w:sz w:val="24"/>
                <w:szCs w:val="24"/>
                <w:lang w:eastAsia="ru-RU"/>
              </w:rPr>
              <w:t>цена (стоимость) определенная на основании отчета оценщика</w:t>
            </w:r>
            <w:r w:rsidR="0031061A" w:rsidRPr="00E77EC8">
              <w:rPr>
                <w:sz w:val="24"/>
                <w:szCs w:val="24"/>
                <w:lang w:eastAsia="ru-RU"/>
              </w:rPr>
              <w:t>*</w:t>
            </w:r>
            <w:r w:rsidRPr="00E77EC8">
              <w:rPr>
                <w:sz w:val="24"/>
                <w:szCs w:val="24"/>
                <w:lang w:eastAsia="ru-RU"/>
              </w:rPr>
              <w:t xml:space="preserve">, </w:t>
            </w:r>
            <w:r w:rsidR="0031061A" w:rsidRPr="00E77EC8">
              <w:rPr>
                <w:sz w:val="24"/>
                <w:szCs w:val="24"/>
                <w:lang w:eastAsia="ru-RU"/>
              </w:rPr>
              <w:t>составленного не ранее 6 месяцев до даты определения СЧА</w:t>
            </w:r>
            <w:r w:rsidRPr="00E77EC8">
              <w:rPr>
                <w:sz w:val="24"/>
                <w:szCs w:val="24"/>
                <w:lang w:eastAsia="ru-RU"/>
              </w:rPr>
              <w:t>,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1AFE6455" w14:textId="77777777" w:rsidR="0031061A" w:rsidRDefault="0031061A" w:rsidP="0031061A">
            <w:pPr>
              <w:jc w:val="both"/>
              <w:rPr>
                <w:sz w:val="24"/>
                <w:szCs w:val="24"/>
                <w:lang w:eastAsia="ru-RU"/>
              </w:rPr>
            </w:pPr>
          </w:p>
          <w:p w14:paraId="2C5BD9EF" w14:textId="77777777" w:rsidR="0031061A" w:rsidRDefault="0031061A" w:rsidP="0031061A">
            <w:pPr>
              <w:jc w:val="both"/>
              <w:rPr>
                <w:sz w:val="24"/>
                <w:szCs w:val="24"/>
                <w:lang w:eastAsia="ru-RU"/>
              </w:rPr>
            </w:pPr>
            <w:r w:rsidRPr="007537FF">
              <w:rPr>
                <w:sz w:val="24"/>
                <w:szCs w:val="24"/>
                <w:lang w:eastAsia="ru-RU"/>
              </w:rPr>
              <w:t>*справедливая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w:t>
            </w:r>
          </w:p>
          <w:p w14:paraId="5962DBC0" w14:textId="3D9F153C" w:rsidR="0031061A" w:rsidRPr="00E77EC8" w:rsidRDefault="0031061A" w:rsidP="0031061A">
            <w:pPr>
              <w:jc w:val="both"/>
              <w:rPr>
                <w:sz w:val="24"/>
                <w:szCs w:val="24"/>
                <w:lang w:eastAsia="ru-RU"/>
              </w:rPr>
            </w:pPr>
          </w:p>
        </w:tc>
      </w:tr>
    </w:tbl>
    <w:p w14:paraId="2A721B32" w14:textId="77777777" w:rsidR="00446DC6" w:rsidRPr="00E77EC8" w:rsidRDefault="00446DC6" w:rsidP="00517C02">
      <w:pPr>
        <w:pStyle w:val="a8"/>
        <w:ind w:left="0"/>
        <w:jc w:val="both"/>
        <w:rPr>
          <w:b/>
          <w:sz w:val="24"/>
          <w:szCs w:val="24"/>
        </w:rPr>
      </w:pPr>
    </w:p>
    <w:p w14:paraId="3B687F05" w14:textId="77777777" w:rsidR="00517C02" w:rsidRPr="00E77EC8" w:rsidRDefault="00517C02" w:rsidP="00517C02">
      <w:pPr>
        <w:pStyle w:val="a8"/>
        <w:ind w:left="0"/>
        <w:jc w:val="both"/>
        <w:rPr>
          <w:b/>
          <w:sz w:val="24"/>
          <w:szCs w:val="24"/>
        </w:rPr>
      </w:pPr>
    </w:p>
    <w:p w14:paraId="32DDB7C9" w14:textId="77777777" w:rsidR="00517C02" w:rsidRPr="00E77EC8" w:rsidRDefault="00517C02" w:rsidP="00517C02">
      <w:pPr>
        <w:pStyle w:val="a8"/>
        <w:ind w:left="0"/>
        <w:jc w:val="both"/>
        <w:rPr>
          <w:b/>
          <w:sz w:val="24"/>
          <w:szCs w:val="24"/>
        </w:rPr>
      </w:pPr>
    </w:p>
    <w:p w14:paraId="212BD7E7" w14:textId="77777777" w:rsidR="00517C02" w:rsidRPr="00E77EC8" w:rsidRDefault="00517C02" w:rsidP="00517C02">
      <w:pPr>
        <w:pStyle w:val="a8"/>
        <w:ind w:left="0"/>
        <w:jc w:val="both"/>
        <w:rPr>
          <w:b/>
          <w:sz w:val="24"/>
          <w:szCs w:val="24"/>
        </w:rPr>
        <w:sectPr w:rsidR="00517C02" w:rsidRPr="00E77EC8"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64" w:name="_Toc27400762"/>
      <w:bookmarkStart w:id="65" w:name="приложение_6"/>
      <w:r w:rsidRPr="00AD2F2B">
        <w:rPr>
          <w:b/>
          <w:sz w:val="24"/>
          <w:szCs w:val="24"/>
          <w:lang w:eastAsia="ru-RU"/>
        </w:rPr>
        <w:lastRenderedPageBreak/>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64"/>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45" type="#_x0000_t75" style="width:108.75pt;height:36.75pt" o:ole="">
            <v:imagedata r:id="rId48" o:title=""/>
          </v:shape>
          <o:OLEObject Type="Embed" ProgID="Equation.3" ShapeID="_x0000_i1045" DrawAspect="Content" ObjectID="_1765280119" r:id="rId49"/>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46" type="#_x0000_t75" style="width:14.25pt;height:21.75pt" o:ole="">
            <v:imagedata r:id="rId50" o:title=""/>
          </v:shape>
          <o:OLEObject Type="Embed" ProgID="Equation.3" ShapeID="_x0000_i1046" DrawAspect="Content" ObjectID="_1765280120" r:id="rId51"/>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47" type="#_x0000_t75" style="width:14.25pt;height:21.75pt" o:ole="">
            <v:imagedata r:id="rId52" o:title=""/>
          </v:shape>
          <o:OLEObject Type="Embed" ProgID="Equation.3" ShapeID="_x0000_i1047" DrawAspect="Content" ObjectID="_1765280121" r:id="rId53"/>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EA71A0"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66"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EA71A0"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67"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EA71A0" w:rsidP="003E5001">
      <w:pPr>
        <w:tabs>
          <w:tab w:val="left" w:pos="567"/>
        </w:tabs>
        <w:spacing w:line="360" w:lineRule="auto"/>
        <w:contextualSpacing/>
        <w:jc w:val="both"/>
        <w:rPr>
          <w:rFonts w:eastAsiaTheme="minorEastAsia"/>
          <w:sz w:val="24"/>
          <w:szCs w:val="24"/>
        </w:rPr>
      </w:pPr>
      <m:oMathPara>
        <m:oMath>
          <m:sSub>
            <m:sSubPr>
              <m:ctrlPr>
                <w:ins w:id="68"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EA71A0" w:rsidP="003E5001">
      <w:pPr>
        <w:tabs>
          <w:tab w:val="left" w:pos="567"/>
        </w:tabs>
        <w:spacing w:line="360" w:lineRule="auto"/>
        <w:contextualSpacing/>
        <w:jc w:val="center"/>
        <w:rPr>
          <w:sz w:val="24"/>
          <w:szCs w:val="24"/>
        </w:rPr>
      </w:pPr>
      <m:oMath>
        <m:sSub>
          <m:sSubPr>
            <m:ctrlPr>
              <w:ins w:id="69"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ins w:id="70" w:author="Екатерина Табарча" w:date="2023-12-28T14:37:00Z">
                <w:rPr>
                  <w:rFonts w:ascii="Cambria Math" w:hAnsi="Cambria Math"/>
                  <w:i/>
                  <w:sz w:val="24"/>
                  <w:szCs w:val="24"/>
                </w:rPr>
              </w:ins>
            </m:ctrlPr>
          </m:fPr>
          <m:num>
            <m:r>
              <w:rPr>
                <w:rFonts w:ascii="Cambria Math" w:hAnsi="Cambria Math"/>
                <w:sz w:val="24"/>
                <w:szCs w:val="24"/>
              </w:rPr>
              <m:t>max</m:t>
            </m:r>
            <m:sSub>
              <m:sSubPr>
                <m:ctrlPr>
                  <w:ins w:id="71"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2" w:author="Екатерина Табарча" w:date="2023-12-28T14:3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3" w:author="Екатерина Табарча" w:date="2023-12-28T14:3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ins w:id="74"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EA71A0" w:rsidP="003E5001">
      <w:pPr>
        <w:spacing w:line="360" w:lineRule="auto"/>
        <w:jc w:val="both"/>
        <w:rPr>
          <w:sz w:val="24"/>
          <w:szCs w:val="24"/>
        </w:rPr>
      </w:pPr>
      <m:oMath>
        <m:sSub>
          <m:sSubPr>
            <m:ctrlPr>
              <w:ins w:id="75" w:author="Екатерина Табарча" w:date="2023-12-28T14:3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EA71A0" w:rsidP="003E5001">
      <w:pPr>
        <w:spacing w:line="360" w:lineRule="auto"/>
        <w:jc w:val="both"/>
        <w:rPr>
          <w:sz w:val="24"/>
          <w:szCs w:val="24"/>
        </w:rPr>
      </w:pPr>
      <m:oMath>
        <m:sSub>
          <m:sSubPr>
            <m:ctrlPr>
              <w:ins w:id="76"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EA71A0" w:rsidP="003E5001">
      <w:pPr>
        <w:spacing w:line="360" w:lineRule="auto"/>
        <w:jc w:val="center"/>
        <w:rPr>
          <w:sz w:val="24"/>
          <w:szCs w:val="24"/>
        </w:rPr>
      </w:pPr>
      <m:oMath>
        <m:sSub>
          <m:sSubPr>
            <m:ctrlPr>
              <w:ins w:id="77"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78"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79" w:author="Екатерина Табарча" w:date="2023-12-28T14:3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0" w:author="Екатерина Табарча" w:date="2023-12-28T14:3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EA71A0" w:rsidP="003E5001">
      <w:pPr>
        <w:spacing w:line="360" w:lineRule="auto"/>
        <w:jc w:val="both"/>
        <w:rPr>
          <w:sz w:val="24"/>
          <w:szCs w:val="24"/>
        </w:rPr>
      </w:pPr>
      <m:oMath>
        <m:sSub>
          <m:sSubPr>
            <m:ctrlPr>
              <w:ins w:id="81"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EA71A0" w:rsidP="003E5001">
      <w:pPr>
        <w:spacing w:line="360" w:lineRule="auto"/>
        <w:jc w:val="both"/>
        <w:rPr>
          <w:sz w:val="24"/>
          <w:szCs w:val="24"/>
        </w:rPr>
      </w:pPr>
      <m:oMath>
        <m:sSub>
          <m:sSubPr>
            <m:ctrlPr>
              <w:ins w:id="82" w:author="Екатерина Табарча" w:date="2023-12-28T14:37: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EA71A0" w:rsidP="003E5001">
      <w:pPr>
        <w:spacing w:line="360" w:lineRule="auto"/>
        <w:jc w:val="both"/>
        <w:rPr>
          <w:sz w:val="24"/>
          <w:szCs w:val="24"/>
        </w:rPr>
      </w:pPr>
      <m:oMath>
        <m:sSub>
          <m:sSubPr>
            <m:ctrlPr>
              <w:ins w:id="83" w:author="Екатерина Табарча" w:date="2023-12-28T14:3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ins w:id="84"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EA71A0" w:rsidP="003E5001">
      <w:pPr>
        <w:spacing w:line="360" w:lineRule="auto"/>
        <w:jc w:val="both"/>
        <w:rPr>
          <w:i/>
          <w:sz w:val="24"/>
          <w:szCs w:val="24"/>
        </w:rPr>
      </w:pPr>
      <m:oMathPara>
        <m:oMath>
          <m:sSub>
            <m:sSubPr>
              <m:ctrlPr>
                <w:ins w:id="85" w:author="Екатерина Табарча" w:date="2023-12-28T14:3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86" w:author="Екатерина Табарча" w:date="2023-12-28T14:37:00Z">
                  <w:rPr>
                    <w:rFonts w:ascii="Cambria Math" w:hAnsi="Cambria Math"/>
                    <w:i/>
                    <w:sz w:val="24"/>
                    <w:szCs w:val="24"/>
                  </w:rPr>
                </w:ins>
              </m:ctrlPr>
            </m:fPr>
            <m:num>
              <m:nary>
                <m:naryPr>
                  <m:chr m:val="∑"/>
                  <m:limLoc m:val="undOvr"/>
                  <m:supHide m:val="1"/>
                  <m:ctrlPr>
                    <w:ins w:id="87" w:author="Екатерина Табарча" w:date="2023-12-28T14:37:00Z">
                      <w:rPr>
                        <w:rFonts w:ascii="Cambria Math" w:hAnsi="Cambria Math"/>
                        <w:i/>
                        <w:sz w:val="24"/>
                        <w:szCs w:val="24"/>
                      </w:rPr>
                    </w:ins>
                  </m:ctrlPr>
                </m:naryPr>
                <m:sub>
                  <m:r>
                    <w:rPr>
                      <w:rFonts w:ascii="Cambria Math" w:hAnsi="Cambria Math"/>
                      <w:sz w:val="24"/>
                      <w:szCs w:val="24"/>
                    </w:rPr>
                    <m:t>i</m:t>
                  </m:r>
                </m:sub>
                <m:sup/>
                <m:e>
                  <m:sSub>
                    <m:sSubPr>
                      <m:ctrlPr>
                        <w:ins w:id="88" w:author="Екатерина Табарча" w:date="2023-12-28T14:3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89" w:author="Екатерина Табарча" w:date="2023-12-28T14:3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EA71A0" w:rsidP="003E5001">
      <w:pPr>
        <w:spacing w:line="360" w:lineRule="auto"/>
        <w:jc w:val="both"/>
        <w:rPr>
          <w:sz w:val="24"/>
          <w:szCs w:val="24"/>
        </w:rPr>
      </w:pPr>
      <m:oMath>
        <m:sSub>
          <m:sSubPr>
            <m:ctrlPr>
              <w:ins w:id="90" w:author="Екатерина Табарча" w:date="2023-12-28T14:3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EA71A0" w:rsidP="003E5001">
      <w:pPr>
        <w:spacing w:line="360" w:lineRule="auto"/>
        <w:jc w:val="both"/>
        <w:rPr>
          <w:sz w:val="24"/>
          <w:szCs w:val="24"/>
        </w:rPr>
      </w:pPr>
      <m:oMath>
        <m:sSub>
          <m:sSubPr>
            <m:ctrlPr>
              <w:ins w:id="91" w:author="Екатерина Табарча" w:date="2023-12-28T14:3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ins w:id="92" w:author="Екатерина Табарча" w:date="2023-12-28T14:3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w:t>
            </w:r>
            <w:r w:rsidRPr="00AD2F2B">
              <w:rPr>
                <w:sz w:val="24"/>
                <w:szCs w:val="24"/>
              </w:rPr>
              <w:lastRenderedPageBreak/>
              <w:t>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lastRenderedPageBreak/>
              <w:t xml:space="preserve">Официальный сайт Банка России </w:t>
            </w:r>
            <w:hyperlink r:id="rId54"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EA71A0" w:rsidP="003E5001">
      <w:pPr>
        <w:spacing w:line="360" w:lineRule="auto"/>
        <w:ind w:firstLine="426"/>
        <w:jc w:val="center"/>
        <w:rPr>
          <w:sz w:val="24"/>
          <w:szCs w:val="24"/>
        </w:rPr>
      </w:pPr>
      <m:oMath>
        <m:sSub>
          <m:sSubPr>
            <m:ctrlPr>
              <w:ins w:id="93"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94"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95"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ins w:id="96"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ins w:id="97"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EA71A0" w:rsidP="003E5001">
      <w:pPr>
        <w:spacing w:line="360" w:lineRule="auto"/>
        <w:jc w:val="both"/>
        <w:rPr>
          <w:sz w:val="24"/>
          <w:szCs w:val="24"/>
        </w:rPr>
      </w:pPr>
      <m:oMath>
        <m:sSub>
          <m:sSubPr>
            <m:ctrlPr>
              <w:ins w:id="98" w:author="Екатерина Табарча" w:date="2023-12-28T14:3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ins w:id="99" w:author="Екатерина Табарча" w:date="2023-12-28T14:37: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65"/>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lastRenderedPageBreak/>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lastRenderedPageBreak/>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E77EC8">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05740785"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lastRenderedPageBreak/>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631F6996"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11A3B766"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E77EC8">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50BF7355"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EA71A0" w:rsidP="000903F9">
      <w:pPr>
        <w:pStyle w:val="a8"/>
        <w:spacing w:line="360" w:lineRule="auto"/>
        <w:ind w:left="0" w:firstLine="709"/>
        <w:rPr>
          <w:b/>
          <w:i/>
          <w:sz w:val="24"/>
          <w:szCs w:val="24"/>
        </w:rPr>
      </w:pPr>
      <m:oMathPara>
        <m:oMathParaPr>
          <m:jc m:val="center"/>
        </m:oMathParaPr>
        <m:oMath>
          <m:d>
            <m:dPr>
              <m:begChr m:val="{"/>
              <m:endChr m:val=""/>
              <m:ctrlPr>
                <w:ins w:id="100" w:author="Екатерина Табарча" w:date="2023-12-28T14:37:00Z">
                  <w:rPr>
                    <w:rFonts w:ascii="Cambria Math" w:hAnsi="Cambria Math"/>
                    <w:b/>
                    <w:i/>
                    <w:sz w:val="24"/>
                    <w:szCs w:val="24"/>
                  </w:rPr>
                </w:ins>
              </m:ctrlPr>
            </m:dPr>
            <m:e>
              <m:eqArr>
                <m:eqArrPr>
                  <m:ctrlPr>
                    <w:ins w:id="101" w:author="Екатерина Табарча" w:date="2023-12-28T14:37:00Z">
                      <w:rPr>
                        <w:rFonts w:ascii="Cambria Math" w:hAnsi="Cambria Math"/>
                        <w:b/>
                        <w:i/>
                        <w:sz w:val="24"/>
                        <w:szCs w:val="24"/>
                      </w:rPr>
                    </w:ins>
                  </m:ctrlPr>
                </m:eqArrPr>
                <m:e>
                  <m:sSub>
                    <m:sSubPr>
                      <m:ctrlPr>
                        <w:ins w:id="102"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03"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04"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05"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RK</m:t>
                      </m:r>
                    </m:e>
                    <m:sub>
                      <m:sSub>
                        <m:sSubPr>
                          <m:ctrlPr>
                            <w:ins w:id="106"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07" w:author="Екатерина Табарча" w:date="2023-12-28T14:37:00Z">
                          <w:rPr>
                            <w:rFonts w:ascii="Cambria Math" w:hAnsi="Cambria Math"/>
                            <w:b/>
                            <w:i/>
                            <w:sz w:val="24"/>
                            <w:szCs w:val="24"/>
                          </w:rPr>
                        </w:ins>
                      </m:ctrlPr>
                    </m:fPr>
                    <m:num>
                      <m:sSub>
                        <m:sSubPr>
                          <m:ctrlPr>
                            <w:ins w:id="108"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09"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0"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1"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2" w:author="Екатерина Табарча" w:date="2023-12-28T14:37:00Z">
                          <w:rPr>
                            <w:rFonts w:ascii="Cambria Math" w:hAnsi="Cambria Math"/>
                            <w:b/>
                            <w:i/>
                            <w:sz w:val="24"/>
                            <w:szCs w:val="24"/>
                          </w:rPr>
                        </w:ins>
                      </m:ctrlPr>
                    </m:dPr>
                    <m:e>
                      <m:sSub>
                        <m:sSubPr>
                          <m:ctrlPr>
                            <w:ins w:id="113"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14"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RK</m:t>
                          </m:r>
                        </m:e>
                        <m:sub>
                          <m:sSub>
                            <m:sSubPr>
                              <m:ctrlPr>
                                <w:ins w:id="115"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16"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17"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18"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19"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0" w:author="Екатерина Табарча" w:date="2023-12-28T14:3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1" w:author="Екатерина Табарча" w:date="2023-12-28T14:3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lastRenderedPageBreak/>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lastRenderedPageBreak/>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4E79A4C7" w:rsidR="000903F9" w:rsidRPr="00AD2F2B" w:rsidRDefault="000903F9" w:rsidP="00E77EC8">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lastRenderedPageBreak/>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2" w:author="Екатерина Табарча" w:date="2023-12-28T14:37: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23" w:author="Екатерина Табарча" w:date="2023-12-28T14:37:00Z">
                    <w:rPr>
                      <w:rFonts w:ascii="Cambria Math" w:eastAsia="Batang" w:hAnsi="Cambria Math"/>
                      <w:i/>
                      <w:sz w:val="24"/>
                      <w:szCs w:val="24"/>
                    </w:rPr>
                  </w:ins>
                </m:ctrlPr>
              </m:fPr>
              <m:num>
                <m:sSub>
                  <m:sSubPr>
                    <m:ctrlPr>
                      <w:ins w:id="124" w:author="Екатерина Табарча" w:date="2023-12-28T14:37: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25" w:author="Екатерина Табарча" w:date="2023-12-28T14:37:00Z">
                        <w:rPr>
                          <w:rFonts w:ascii="Cambria Math" w:eastAsia="Batang" w:hAnsi="Cambria Math"/>
                          <w:i/>
                          <w:sz w:val="24"/>
                          <w:szCs w:val="24"/>
                        </w:rPr>
                      </w:ins>
                    </m:ctrlPr>
                  </m:sSupPr>
                  <m:e>
                    <m:d>
                      <m:dPr>
                        <m:ctrlPr>
                          <w:ins w:id="126" w:author="Екатерина Табарча" w:date="2023-12-28T14:37: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27" w:author="Екатерина Табарча" w:date="2023-12-28T14:37: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28" w:author="Екатерина Табарча" w:date="2023-12-28T14:37:00Z">
                            <w:rPr>
                              <w:rFonts w:ascii="Cambria Math" w:eastAsia="Batang" w:hAnsi="Cambria Math"/>
                              <w:i/>
                              <w:sz w:val="24"/>
                              <w:szCs w:val="24"/>
                              <w:lang w:val="en-US"/>
                            </w:rPr>
                          </w:ins>
                        </m:ctrlPr>
                      </m:e>
                    </m:d>
                  </m:e>
                  <m:sup>
                    <m:f>
                      <m:fPr>
                        <m:type m:val="lin"/>
                        <m:ctrlPr>
                          <w:ins w:id="129" w:author="Екатерина Табарча" w:date="2023-12-28T14:37:00Z">
                            <w:rPr>
                              <w:rFonts w:ascii="Cambria Math" w:eastAsia="Batang" w:hAnsi="Cambria Math"/>
                              <w:i/>
                              <w:sz w:val="24"/>
                              <w:szCs w:val="24"/>
                            </w:rPr>
                          </w:ins>
                        </m:ctrlPr>
                      </m:fPr>
                      <m:num>
                        <m:sSub>
                          <m:sSubPr>
                            <m:ctrlPr>
                              <w:ins w:id="130" w:author="Екатерина Табарча" w:date="2023-12-28T14:37: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1" w:author="Екатерина Табарча" w:date="2023-12-28T14:37: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EA71A0" w:rsidP="000903F9">
      <w:pPr>
        <w:pStyle w:val="12"/>
        <w:tabs>
          <w:tab w:val="left" w:pos="993"/>
        </w:tabs>
        <w:spacing w:line="360" w:lineRule="auto"/>
        <w:ind w:left="0"/>
        <w:jc w:val="both"/>
        <w:rPr>
          <w:rFonts w:eastAsia="Batang"/>
          <w:szCs w:val="24"/>
        </w:rPr>
      </w:pPr>
      <m:oMath>
        <m:sSub>
          <m:sSubPr>
            <m:ctrlPr>
              <w:ins w:id="132" w:author="Екатерина Табарча" w:date="2023-12-28T14:37: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w:t>
      </w:r>
      <w:r w:rsidR="000903F9" w:rsidRPr="00AD2F2B">
        <w:rPr>
          <w:sz w:val="24"/>
          <w:szCs w:val="24"/>
        </w:rPr>
        <w:lastRenderedPageBreak/>
        <w:t xml:space="preserve">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24344AA"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09ADE27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w:t>
      </w:r>
      <w:r w:rsidRPr="00AD2F2B">
        <w:rPr>
          <w:sz w:val="24"/>
          <w:szCs w:val="24"/>
        </w:rPr>
        <w:lastRenderedPageBreak/>
        <w:t>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6ED48A66"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E77EC8">
        <w:rPr>
          <w:sz w:val="24"/>
          <w:szCs w:val="24"/>
        </w:rPr>
        <w:t>и отсутствие цен, рассчитанных наблюдаемыми источниками информации (в т.ч. НКО АО НРД и иных цен информационных систем</w:t>
      </w:r>
      <w:r w:rsidR="008C15B0" w:rsidRPr="00E77EC8">
        <w:rPr>
          <w:sz w:val="24"/>
          <w:szCs w:val="24"/>
        </w:rPr>
        <w:t>)</w:t>
      </w:r>
      <w:r w:rsidR="00913C61" w:rsidRPr="00E77EC8">
        <w:rPr>
          <w:sz w:val="24"/>
          <w:szCs w:val="24"/>
        </w:rPr>
        <w:t>, используемых в настоящих Правилах определения СЧА</w:t>
      </w:r>
      <w:r w:rsidR="008C15B0" w:rsidRPr="00E77EC8">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lastRenderedPageBreak/>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07C28518"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E77EC8">
        <w:rPr>
          <w:rFonts w:ascii="Verdana" w:hAnsi="Verdana"/>
        </w:rPr>
        <w:t xml:space="preserve">(в частности, </w:t>
      </w:r>
      <w:r w:rsidR="00913C61" w:rsidRPr="00E77EC8">
        <w:rPr>
          <w:rFonts w:ascii="Verdana" w:hAnsi="Verdana"/>
        </w:rPr>
        <w:lastRenderedPageBreak/>
        <w:t>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1D8CB9A4"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7463CCE1"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6F2B99">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072B1C45"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A75BE9">
        <w:rPr>
          <w:sz w:val="24"/>
          <w:szCs w:val="24"/>
        </w:rPr>
        <w:t>, следующего за выявлением нарушения</w:t>
      </w:r>
      <w:r w:rsidRPr="00AD2F2B">
        <w:rPr>
          <w:sz w:val="24"/>
          <w:szCs w:val="24"/>
        </w:rPr>
        <w:t>.</w:t>
      </w:r>
    </w:p>
    <w:p w14:paraId="12DA09C0" w14:textId="3ABA9D9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6F8198E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6C6ACAC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Pr="00AD2F2B">
        <w:rPr>
          <w:sz w:val="24"/>
          <w:szCs w:val="24"/>
        </w:rPr>
        <w:t xml:space="preserve">активного рынка из-за финансовых проблем эмитента </w:t>
      </w:r>
      <w:r w:rsidR="00913C61" w:rsidRPr="00913C61">
        <w:rPr>
          <w:rFonts w:ascii="Verdana" w:hAnsi="Verdana"/>
        </w:rPr>
        <w:t>(</w:t>
      </w:r>
      <w:r w:rsidR="00913C61" w:rsidRPr="00E77EC8">
        <w:rPr>
          <w:rFonts w:ascii="Verdana" w:hAnsi="Verdana"/>
        </w:rPr>
        <w:t>в отсутствие цен, рассчитанных наблюдаемыми источниками информации (в т.ч. НКО АО НРД и иных цен информационных систем</w:t>
      </w:r>
      <w:r w:rsidR="00752D0D">
        <w:rPr>
          <w:rFonts w:ascii="Verdana" w:hAnsi="Verdana"/>
        </w:rPr>
        <w:t>)</w:t>
      </w:r>
      <w:r w:rsidR="00913C61" w:rsidRPr="00E77EC8">
        <w:rPr>
          <w:rFonts w:ascii="Verdana" w:hAnsi="Verdana"/>
        </w:rPr>
        <w:t>, используемых в настоящих Правилах определения СЧА</w:t>
      </w:r>
      <w:r w:rsidR="00752D0D">
        <w:rPr>
          <w:rFonts w:ascii="Verdana" w:hAnsi="Verdana"/>
        </w:rPr>
        <w:t>, позволяющих определ</w:t>
      </w:r>
      <w:r w:rsidR="00522E7D">
        <w:rPr>
          <w:rFonts w:ascii="Verdana" w:hAnsi="Verdana"/>
        </w:rPr>
        <w:t>и</w:t>
      </w:r>
      <w:r w:rsidR="00752D0D">
        <w:rPr>
          <w:rFonts w:ascii="Verdana" w:hAnsi="Verdana"/>
        </w:rPr>
        <w:t>ть справедливую стоимость на дату определения СЧА</w:t>
      </w:r>
      <w:r w:rsidR="00913C61">
        <w:rPr>
          <w:rFonts w:ascii="Verdana" w:hAnsi="Verdana"/>
        </w:rPr>
        <w:t>)</w:t>
      </w:r>
      <w:r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57F34A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w:t>
      </w:r>
      <w:r w:rsidRPr="00AD2F2B">
        <w:rPr>
          <w:sz w:val="24"/>
          <w:szCs w:val="24"/>
        </w:rPr>
        <w:lastRenderedPageBreak/>
        <w:t>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2B6EBEA8"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3B0D3955"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055D39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lastRenderedPageBreak/>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66D54E9"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77EC8">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33B7D7D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w:t>
      </w:r>
      <w:r w:rsidR="00DF6CD0" w:rsidRPr="00A032FB">
        <w:rPr>
          <w:sz w:val="24"/>
          <w:szCs w:val="24"/>
        </w:rPr>
        <w:lastRenderedPageBreak/>
        <w:t>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w:t>
      </w:r>
      <w:r w:rsidR="006F2B99">
        <w:rPr>
          <w:sz w:val="24"/>
          <w:szCs w:val="24"/>
        </w:rPr>
        <w:t>4</w:t>
      </w:r>
      <w:r w:rsidR="00DF6CD0" w:rsidRPr="00716083">
        <w:rPr>
          <w:sz w:val="24"/>
          <w:szCs w:val="24"/>
        </w:rPr>
        <w:t>.</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2D790B3C"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7640DBB8"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313A22DF"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57A18BD8"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lastRenderedPageBreak/>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7AFCD8D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07CBF918" w:rsidR="00DF6CD0" w:rsidRDefault="00DF6CD0" w:rsidP="0059241D">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w:t>
      </w:r>
      <w:r w:rsidRPr="00DF6CD0">
        <w:rPr>
          <w:sz w:val="24"/>
          <w:szCs w:val="24"/>
        </w:rPr>
        <w:lastRenderedPageBreak/>
        <w:t xml:space="preserve">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71FC1A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1AD182C1" w:rsidR="00DF6CD0" w:rsidRDefault="00F25F7D" w:rsidP="0059241D">
      <w:pPr>
        <w:pStyle w:val="a8"/>
        <w:tabs>
          <w:tab w:val="left" w:pos="2127"/>
        </w:tabs>
        <w:suppressAutoHyphens w:val="0"/>
        <w:autoSpaceDE/>
        <w:spacing w:line="360" w:lineRule="auto"/>
        <w:ind w:left="1134"/>
        <w:jc w:val="both"/>
        <w:rPr>
          <w:sz w:val="24"/>
          <w:szCs w:val="24"/>
        </w:rPr>
      </w:pPr>
      <w:r>
        <w:rPr>
          <w:sz w:val="24"/>
          <w:szCs w:val="24"/>
        </w:rPr>
        <w:t xml:space="preserve">3.5.4. </w:t>
      </w:r>
      <w:r w:rsidR="00DF6CD0">
        <w:rPr>
          <w:sz w:val="24"/>
          <w:szCs w:val="24"/>
        </w:rPr>
        <w:t>О</w:t>
      </w:r>
      <w:r w:rsidR="00DF6CD0" w:rsidRPr="00743C3B">
        <w:rPr>
          <w:sz w:val="24"/>
          <w:szCs w:val="24"/>
        </w:rPr>
        <w:t>бязательства</w:t>
      </w:r>
      <w:r w:rsidR="00DF6CD0">
        <w:rPr>
          <w:sz w:val="24"/>
          <w:szCs w:val="24"/>
        </w:rPr>
        <w:t xml:space="preserve"> контрагентов по ценным бумагам</w:t>
      </w:r>
      <w:r w:rsidR="00DF6CD0" w:rsidRPr="00743C3B">
        <w:rPr>
          <w:sz w:val="24"/>
          <w:szCs w:val="24"/>
        </w:rPr>
        <w:t xml:space="preserve"> </w:t>
      </w:r>
      <w:r w:rsidR="00DF6CD0">
        <w:rPr>
          <w:sz w:val="24"/>
          <w:szCs w:val="24"/>
        </w:rPr>
        <w:t xml:space="preserve">в иностранной валюте </w:t>
      </w:r>
      <w:r w:rsidR="00DF6CD0" w:rsidRPr="00743C3B">
        <w:rPr>
          <w:sz w:val="24"/>
          <w:szCs w:val="24"/>
        </w:rPr>
        <w:t>оцениваются следующим образом:</w:t>
      </w:r>
    </w:p>
    <w:p w14:paraId="571D955A" w14:textId="2EE00F93"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w:t>
      </w:r>
      <w:r w:rsidR="00F25F7D">
        <w:rPr>
          <w:sz w:val="24"/>
          <w:szCs w:val="24"/>
        </w:rPr>
        <w:t>2</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0F849166" w:rsidR="00DF6CD0" w:rsidRPr="0059241D" w:rsidRDefault="00F25F7D" w:rsidP="0059241D">
      <w:pPr>
        <w:tabs>
          <w:tab w:val="left" w:pos="2127"/>
        </w:tabs>
        <w:suppressAutoHyphens w:val="0"/>
        <w:autoSpaceDE/>
        <w:spacing w:line="360" w:lineRule="auto"/>
        <w:jc w:val="both"/>
        <w:rPr>
          <w:sz w:val="24"/>
          <w:szCs w:val="24"/>
        </w:rPr>
      </w:pPr>
      <w:r>
        <w:rPr>
          <w:sz w:val="24"/>
          <w:szCs w:val="24"/>
        </w:rPr>
        <w:lastRenderedPageBreak/>
        <w:t>3.5.4.1.</w:t>
      </w:r>
      <w:r w:rsidR="006F2B99">
        <w:rPr>
          <w:sz w:val="24"/>
          <w:szCs w:val="24"/>
        </w:rPr>
        <w:t xml:space="preserve"> </w:t>
      </w:r>
      <w:r w:rsidR="00DF6CD0" w:rsidRPr="0059241D">
        <w:rPr>
          <w:sz w:val="24"/>
          <w:szCs w:val="24"/>
        </w:rPr>
        <w:t>Обязательства по ценным бумагам в иностранной валюте,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056E04E2" w:rsidR="00DF6CD0" w:rsidRPr="0059241D" w:rsidRDefault="006F2B99" w:rsidP="0059241D">
      <w:pPr>
        <w:suppressAutoHyphens w:val="0"/>
        <w:autoSpaceDE/>
        <w:spacing w:line="360" w:lineRule="auto"/>
        <w:ind w:left="142"/>
        <w:jc w:val="both"/>
        <w:rPr>
          <w:sz w:val="24"/>
          <w:szCs w:val="24"/>
        </w:rPr>
      </w:pPr>
      <w:r>
        <w:rPr>
          <w:sz w:val="24"/>
          <w:szCs w:val="24"/>
        </w:rPr>
        <w:t xml:space="preserve">3.5.4.2. </w:t>
      </w:r>
      <w:r w:rsidR="00DF6CD0" w:rsidRPr="0059241D">
        <w:rPr>
          <w:sz w:val="24"/>
          <w:szCs w:val="24"/>
        </w:rPr>
        <w:t>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592447B0" w14:textId="5C02EFA5" w:rsidR="00DF6CD0" w:rsidRPr="0059241D" w:rsidRDefault="006F2B99" w:rsidP="0059241D">
      <w:pPr>
        <w:suppressAutoHyphens w:val="0"/>
        <w:autoSpaceDE/>
        <w:spacing w:line="360" w:lineRule="auto"/>
        <w:jc w:val="both"/>
        <w:rPr>
          <w:sz w:val="24"/>
          <w:szCs w:val="24"/>
        </w:rPr>
      </w:pPr>
      <w:r>
        <w:rPr>
          <w:sz w:val="24"/>
          <w:szCs w:val="24"/>
        </w:rPr>
        <w:t xml:space="preserve">3.5.4.3. </w:t>
      </w:r>
      <w:r w:rsidR="00DF6CD0" w:rsidRPr="0059241D">
        <w:rPr>
          <w:sz w:val="24"/>
          <w:szCs w:val="24"/>
        </w:rPr>
        <w:t>Обязательства, в том числе по выплате купонов и дивидендов, в отношении ценных бумаг, хранение которых осуществляется на счете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3.2.1,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 xml:space="preserve">При этом в случае наличия у контрагента нескольких рейтингов, присвоенных </w:t>
      </w:r>
      <w:r w:rsidR="004F65DE" w:rsidRPr="004E4226">
        <w:rPr>
          <w:rFonts w:eastAsia="Calibri"/>
          <w:sz w:val="24"/>
          <w:szCs w:val="24"/>
        </w:rPr>
        <w:lastRenderedPageBreak/>
        <w:t>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515887C3"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4C5D2B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0FA557A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lastRenderedPageBreak/>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33" w:author="Екатерина Табарча" w:date="2023-12-28T14:37: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34" w:author="Екатерина Табарча" w:date="2023-12-28T14:37: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04DE0"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lastRenderedPageBreak/>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EA71A0" w:rsidP="000903F9">
      <w:pPr>
        <w:autoSpaceDN w:val="0"/>
        <w:spacing w:line="360" w:lineRule="auto"/>
        <w:jc w:val="center"/>
        <w:rPr>
          <w:sz w:val="24"/>
          <w:szCs w:val="24"/>
        </w:rPr>
      </w:pPr>
      <m:oMath>
        <m:sSub>
          <m:sSubPr>
            <m:ctrlPr>
              <w:ins w:id="135" w:author="Екатерина Табарча" w:date="2023-12-28T14:37: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36" w:author="Екатерина Табарча" w:date="2023-12-28T14:37: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37" w:author="Екатерина Табарча" w:date="2023-12-28T14:37: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53586AA8"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lastRenderedPageBreak/>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4E2A1A1D" w:rsidR="000903F9" w:rsidRPr="00AD2F2B" w:rsidRDefault="009A302C" w:rsidP="000903F9">
      <w:pPr>
        <w:tabs>
          <w:tab w:val="left" w:pos="1276"/>
          <w:tab w:val="left" w:pos="1418"/>
        </w:tabs>
        <w:suppressAutoHyphens w:val="0"/>
        <w:autoSpaceDN w:val="0"/>
        <w:spacing w:line="360" w:lineRule="auto"/>
        <w:jc w:val="both"/>
        <w:rPr>
          <w:sz w:val="24"/>
          <w:szCs w:val="24"/>
        </w:rPr>
      </w:pPr>
      <w:r w:rsidRPr="00E77EC8">
        <w:rPr>
          <w:rFonts w:ascii="Verdana" w:hAnsi="Verdana"/>
        </w:rPr>
        <w:t xml:space="preserve"> </w:t>
      </w:r>
      <w:r w:rsidRPr="00E77EC8">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E77EC8" w:rsidDel="006F5B2E">
        <w:rPr>
          <w:sz w:val="24"/>
          <w:szCs w:val="24"/>
        </w:rPr>
        <w:t xml:space="preserve"> </w:t>
      </w:r>
      <w:r w:rsidRPr="00E77EC8">
        <w:rPr>
          <w:sz w:val="24"/>
          <w:szCs w:val="24"/>
        </w:rPr>
        <w:t xml:space="preserve">и PD*LGD поручителя. Поручительства физических лиц не принимаются в расчет.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59FAF20B"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E77EC8">
        <w:rPr>
          <w:rFonts w:ascii="Verdana" w:hAnsi="Verdana"/>
        </w:rPr>
        <w:t xml:space="preserve"> </w:t>
      </w:r>
      <w:r w:rsidR="004179AF" w:rsidRPr="00E77EC8">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lastRenderedPageBreak/>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E77EC8">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10B1F4C2"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E77EC8">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E77EC8" w:rsidDel="006F5B2E">
        <w:rPr>
          <w:sz w:val="24"/>
          <w:szCs w:val="24"/>
        </w:rPr>
        <w:t xml:space="preserve"> </w:t>
      </w:r>
      <w:r w:rsidR="009A302C" w:rsidRPr="00E77EC8">
        <w:rPr>
          <w:sz w:val="24"/>
          <w:szCs w:val="24"/>
        </w:rPr>
        <w:t xml:space="preserve">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 </w:t>
      </w:r>
      <w:r w:rsidR="009A302C" w:rsidRPr="00E77EC8">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E77EC8">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38" w:author="Екатерина Табарча" w:date="2023-12-28T14:37:00Z">
                <w:rPr>
                  <w:rFonts w:ascii="Cambria Math" w:hAnsi="Cambria Math"/>
                  <w:iCs/>
                  <w:sz w:val="24"/>
                  <w:szCs w:val="24"/>
                </w:rPr>
              </w:ins>
            </m:ctrlPr>
          </m:naryPr>
          <m:sub/>
          <m:sup/>
          <m:e>
            <m:f>
              <m:fPr>
                <m:ctrlPr>
                  <w:ins w:id="139" w:author="Екатерина Табарча" w:date="2023-12-28T14:37: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0" w:author="Екатерина Табарча" w:date="2023-12-28T14:37: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1" w:author="Екатерина Табарча" w:date="2023-12-28T14:37: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lastRenderedPageBreak/>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1607834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lastRenderedPageBreak/>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E77EC8" w:rsidRDefault="00404F6B" w:rsidP="00E77EC8">
      <w:pPr>
        <w:pStyle w:val="a8"/>
        <w:numPr>
          <w:ilvl w:val="0"/>
          <w:numId w:val="61"/>
        </w:numPr>
        <w:tabs>
          <w:tab w:val="left" w:pos="993"/>
        </w:tabs>
        <w:autoSpaceDN w:val="0"/>
        <w:spacing w:line="360" w:lineRule="auto"/>
        <w:jc w:val="both"/>
        <w:rPr>
          <w:sz w:val="24"/>
          <w:szCs w:val="24"/>
        </w:rPr>
      </w:pPr>
      <w:r w:rsidRPr="00E77EC8">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p>
    <w:p w14:paraId="55B7B6DF" w14:textId="77777777" w:rsidR="00404F6B" w:rsidRPr="00AD2F2B" w:rsidRDefault="00404F6B" w:rsidP="00E77EC8">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0BC25BBF"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lastRenderedPageBreak/>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6F2B99">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lastRenderedPageBreak/>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39441B9A"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lastRenderedPageBreak/>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04E3B080"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2DF6D1E7"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70DF559E"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42E49246"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55CC5547"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1AF07A6F"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1695AE8C"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5EBDFFF"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4FCDCDA"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33B17F46"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3B6C5F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4793892B"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0201FF4E"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21AC0E2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w:t>
      </w:r>
      <w:r w:rsidRPr="00777F09">
        <w:rPr>
          <w:sz w:val="24"/>
          <w:szCs w:val="24"/>
        </w:rPr>
        <w:lastRenderedPageBreak/>
        <w:t xml:space="preserve">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60A7DE90"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55"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56"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57"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58"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59"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60"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EA71A0" w:rsidP="000903F9">
      <w:pPr>
        <w:pStyle w:val="a8"/>
        <w:numPr>
          <w:ilvl w:val="0"/>
          <w:numId w:val="66"/>
        </w:numPr>
        <w:suppressAutoHyphens w:val="0"/>
        <w:autoSpaceDE/>
        <w:spacing w:line="360" w:lineRule="auto"/>
        <w:jc w:val="both"/>
        <w:rPr>
          <w:sz w:val="24"/>
          <w:szCs w:val="24"/>
        </w:rPr>
      </w:pPr>
      <w:hyperlink r:id="rId61"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62"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63"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64"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65"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66"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lastRenderedPageBreak/>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7F509D6"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160C87FB"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67"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68"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69"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70"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71"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72"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lastRenderedPageBreak/>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79C95B5B" w:rsidR="00121DB9" w:rsidRDefault="00947975" w:rsidP="000903F9">
      <w:pPr>
        <w:pStyle w:val="12"/>
        <w:tabs>
          <w:tab w:val="left" w:pos="993"/>
        </w:tabs>
        <w:spacing w:line="360" w:lineRule="auto"/>
        <w:ind w:left="0" w:firstLine="992"/>
        <w:jc w:val="both"/>
        <w:rPr>
          <w:rFonts w:eastAsia="Calibri"/>
          <w:szCs w:val="24"/>
          <w:lang w:eastAsia="ar-SA"/>
        </w:rPr>
      </w:pPr>
      <w:r w:rsidRPr="00E77EC8">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E77EC8">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lastRenderedPageBreak/>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lastRenderedPageBreak/>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73"/>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lastRenderedPageBreak/>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3CC2B496" w:rsidR="002C65C0" w:rsidRPr="00AD2F2B" w:rsidRDefault="002C65C0" w:rsidP="002437E1">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16B4D9D1" w:rsidR="002C65C0" w:rsidRPr="00AD2F2B" w:rsidRDefault="002C65C0" w:rsidP="003D3ED2">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p>
        </w:tc>
        <w:tc>
          <w:tcPr>
            <w:tcW w:w="4536" w:type="dxa"/>
            <w:vAlign w:val="center"/>
          </w:tcPr>
          <w:p w14:paraId="0AEA1F4E" w14:textId="3314F527" w:rsidR="002C65C0" w:rsidRPr="00AD2F2B" w:rsidRDefault="002C65C0" w:rsidP="00E77EC8">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 инвестиционных паев</w:t>
            </w:r>
            <w:r w:rsidR="00D06DE3" w:rsidRPr="00AD2F2B">
              <w:rPr>
                <w:bCs/>
                <w:sz w:val="24"/>
                <w:szCs w:val="24"/>
                <w:lang w:eastAsia="ru-RU"/>
              </w:rPr>
              <w:t>.</w:t>
            </w:r>
          </w:p>
        </w:tc>
        <w:tc>
          <w:tcPr>
            <w:tcW w:w="2977" w:type="dxa"/>
            <w:vAlign w:val="center"/>
          </w:tcPr>
          <w:p w14:paraId="52BFB1AD" w14:textId="07AB17F7" w:rsidR="002C65C0" w:rsidRPr="00AD2F2B" w:rsidRDefault="002C65C0" w:rsidP="003D3ED2">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xml:space="preserve"> </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59680667"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 xml:space="preserve">Дата получения документа в случае, если невозможно применить метод аппроксимации в связи с </w:t>
            </w:r>
            <w:r w:rsidRPr="00AD2F2B">
              <w:rPr>
                <w:bCs/>
                <w:sz w:val="24"/>
                <w:szCs w:val="24"/>
                <w:lang w:eastAsia="ru-RU"/>
              </w:rPr>
              <w:lastRenderedPageBreak/>
              <w:t>недостаточностью данных за предыдущие периоды  или по вновь заключенным договорам.</w:t>
            </w:r>
          </w:p>
          <w:p w14:paraId="698BC58B" w14:textId="06CA7D08"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E77EC8">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E77EC8">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обязательства включается в расчет СЧА в размере её остатка на дату </w:t>
            </w:r>
            <w:r w:rsidRPr="00AD2F2B">
              <w:rPr>
                <w:bCs/>
                <w:sz w:val="24"/>
                <w:szCs w:val="24"/>
                <w:lang w:eastAsia="ru-RU"/>
              </w:rPr>
              <w:lastRenderedPageBreak/>
              <w:t>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74"/>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lastRenderedPageBreak/>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lastRenderedPageBreak/>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212B46B1"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E77EC8">
              <w:rPr>
                <w:bCs/>
                <w:sz w:val="24"/>
                <w:szCs w:val="24"/>
                <w:lang w:eastAsia="ru-RU"/>
              </w:rPr>
              <w:t xml:space="preserve">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w:t>
            </w:r>
            <w:r w:rsidRPr="00E77EC8">
              <w:rPr>
                <w:bCs/>
                <w:sz w:val="24"/>
                <w:szCs w:val="24"/>
                <w:lang w:eastAsia="ru-RU"/>
              </w:rPr>
              <w:lastRenderedPageBreak/>
              <w:t>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6DFEF4E6"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1253EE">
              <w:rPr>
                <w:rFonts w:ascii="Verdana" w:hAnsi="Verdana"/>
                <w:bCs/>
                <w:color w:val="000000"/>
                <w:lang w:eastAsia="ru-RU"/>
              </w:rPr>
              <w:t>отсутстви</w:t>
            </w:r>
            <w:r>
              <w:rPr>
                <w:rFonts w:ascii="Verdana" w:hAnsi="Verdana"/>
                <w:bCs/>
                <w:color w:val="000000"/>
                <w:lang w:eastAsia="ru-RU"/>
              </w:rPr>
              <w:t>е</w:t>
            </w:r>
            <w:r w:rsidR="008159DF" w:rsidRPr="001253EE">
              <w:rPr>
                <w:rFonts w:ascii="Verdana" w:hAnsi="Verdana"/>
                <w:bCs/>
                <w:color w:val="000000"/>
                <w:lang w:eastAsia="ru-RU"/>
              </w:rPr>
              <w:t xml:space="preserve"> цен первого уровня</w:t>
            </w:r>
            <w:r w:rsidR="008159DF">
              <w:rPr>
                <w:rFonts w:ascii="Verdana" w:hAnsi="Verdana"/>
                <w:bCs/>
                <w:color w:val="000000"/>
                <w:lang w:eastAsia="ru-RU"/>
              </w:rPr>
              <w:t xml:space="preserve"> </w:t>
            </w:r>
            <w:r w:rsidR="008159DF" w:rsidRPr="00E77EC8">
              <w:rPr>
                <w:rFonts w:ascii="Verdana" w:hAnsi="Verdana"/>
                <w:bCs/>
                <w:color w:val="000000"/>
                <w:lang w:eastAsia="ru-RU"/>
              </w:rPr>
              <w:t xml:space="preserve">и иных применяемых цен информационных </w:t>
            </w:r>
            <w:r w:rsidR="008159DF">
              <w:rPr>
                <w:rFonts w:ascii="Verdana" w:hAnsi="Verdana"/>
                <w:bCs/>
                <w:color w:val="000000"/>
                <w:lang w:eastAsia="ru-RU"/>
              </w:rPr>
              <w:t>систем</w:t>
            </w:r>
            <w:r w:rsidR="008159DF" w:rsidRPr="001253EE">
              <w:rPr>
                <w:rFonts w:ascii="Verdana" w:hAnsi="Verdana"/>
                <w:bCs/>
                <w:color w:val="000000"/>
                <w:lang w:eastAsia="ru-RU"/>
              </w:rPr>
              <w:t xml:space="preserve"> на дату определения </w:t>
            </w:r>
            <w:r w:rsidR="008159DF">
              <w:rPr>
                <w:rFonts w:ascii="Verdana" w:hAnsi="Verdana"/>
                <w:bCs/>
                <w:color w:val="000000"/>
                <w:lang w:eastAsia="ru-RU"/>
              </w:rPr>
              <w:t>справедливой стоимости</w:t>
            </w:r>
            <w:r w:rsidR="008159DF" w:rsidRPr="001253EE">
              <w:rPr>
                <w:rFonts w:ascii="Verdana" w:hAnsi="Verdana"/>
                <w:bCs/>
                <w:color w:val="000000"/>
                <w:lang w:eastAsia="ru-RU"/>
              </w:rPr>
              <w:t xml:space="preserve">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lastRenderedPageBreak/>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 xml:space="preserve">равняется сумме начисленных согласно условиям договора/соглашения о </w:t>
            </w:r>
            <w:r w:rsidR="00A83D7C" w:rsidRPr="00AD2F2B">
              <w:rPr>
                <w:bCs/>
                <w:sz w:val="24"/>
                <w:szCs w:val="24"/>
                <w:lang w:eastAsia="ru-RU"/>
              </w:rPr>
              <w:lastRenderedPageBreak/>
              <w:t>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lastRenderedPageBreak/>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xml:space="preserve">, приходящегося на одну ценную бумагу соответствующей категории </w:t>
            </w:r>
            <w:r w:rsidR="00421397" w:rsidRPr="00AD2F2B">
              <w:rPr>
                <w:bCs/>
                <w:sz w:val="24"/>
                <w:szCs w:val="24"/>
                <w:lang w:eastAsia="ru-RU"/>
              </w:rPr>
              <w:lastRenderedPageBreak/>
              <w:t>(типа)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lastRenderedPageBreak/>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 xml:space="preserve">Порядок корректировки </w:t>
            </w:r>
            <w:r w:rsidRPr="00AD2F2B">
              <w:rPr>
                <w:b/>
                <w:sz w:val="24"/>
                <w:szCs w:val="24"/>
                <w:lang w:eastAsia="ru-RU"/>
              </w:rPr>
              <w:lastRenderedPageBreak/>
              <w:t>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lastRenderedPageBreak/>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lastRenderedPageBreak/>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E77EC8" w:rsidRDefault="00FB201E" w:rsidP="00FB201E">
            <w:pPr>
              <w:jc w:val="both"/>
              <w:rPr>
                <w:bCs/>
                <w:sz w:val="24"/>
                <w:szCs w:val="24"/>
                <w:lang w:eastAsia="ru-RU"/>
              </w:rPr>
            </w:pPr>
            <w:r w:rsidRPr="00E77EC8">
              <w:rPr>
                <w:bCs/>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E77EC8" w:rsidRDefault="00FB201E" w:rsidP="00FB201E">
            <w:pPr>
              <w:jc w:val="both"/>
              <w:rPr>
                <w:bCs/>
                <w:sz w:val="24"/>
                <w:szCs w:val="24"/>
                <w:lang w:eastAsia="ru-RU"/>
              </w:rPr>
            </w:pPr>
            <w:r w:rsidRPr="00E77EC8">
              <w:rPr>
                <w:bCs/>
                <w:sz w:val="24"/>
                <w:szCs w:val="24"/>
                <w:lang w:eastAsia="ru-RU"/>
              </w:rPr>
              <w:t>Условия определенности и неизменности определяются следующим образом:</w:t>
            </w:r>
          </w:p>
          <w:p w14:paraId="1D336371" w14:textId="77777777" w:rsidR="00FB201E" w:rsidRPr="00E77EC8" w:rsidRDefault="00FB201E" w:rsidP="00FB201E">
            <w:pPr>
              <w:numPr>
                <w:ilvl w:val="0"/>
                <w:numId w:val="79"/>
              </w:numPr>
              <w:suppressAutoHyphens w:val="0"/>
              <w:autoSpaceDE/>
              <w:rPr>
                <w:bCs/>
                <w:sz w:val="24"/>
                <w:szCs w:val="24"/>
                <w:lang w:eastAsia="ru-RU"/>
              </w:rPr>
            </w:pPr>
            <w:r w:rsidRPr="00E77EC8">
              <w:rPr>
                <w:bCs/>
                <w:sz w:val="24"/>
                <w:szCs w:val="24"/>
                <w:lang w:eastAsia="ru-RU"/>
              </w:rPr>
              <w:t>Оферта не может быть отклонена эмитентом или отозвана УК Д.У. ПИФ;</w:t>
            </w:r>
          </w:p>
          <w:p w14:paraId="577AB89F" w14:textId="77777777" w:rsidR="00FB201E" w:rsidRPr="00E77EC8" w:rsidRDefault="00FB201E" w:rsidP="00FB201E">
            <w:pPr>
              <w:numPr>
                <w:ilvl w:val="0"/>
                <w:numId w:val="79"/>
              </w:numPr>
              <w:suppressAutoHyphens w:val="0"/>
              <w:autoSpaceDE/>
              <w:rPr>
                <w:bCs/>
                <w:sz w:val="24"/>
                <w:szCs w:val="24"/>
                <w:lang w:eastAsia="ru-RU"/>
              </w:rPr>
            </w:pPr>
            <w:r w:rsidRPr="00E77EC8">
              <w:rPr>
                <w:bCs/>
                <w:sz w:val="24"/>
                <w:szCs w:val="24"/>
                <w:lang w:eastAsia="ru-RU"/>
              </w:rPr>
              <w:t>Количество выкупаемых ценных бумаг известно и не может быть изменено;</w:t>
            </w:r>
          </w:p>
          <w:p w14:paraId="17D8327E" w14:textId="69061995" w:rsidR="00066CD3" w:rsidRPr="00AD2F2B" w:rsidRDefault="00FB201E" w:rsidP="00FB201E">
            <w:pPr>
              <w:autoSpaceDN w:val="0"/>
              <w:adjustRightInd w:val="0"/>
              <w:spacing w:line="360" w:lineRule="auto"/>
              <w:ind w:firstLine="682"/>
              <w:jc w:val="both"/>
              <w:rPr>
                <w:bCs/>
                <w:sz w:val="24"/>
                <w:szCs w:val="24"/>
                <w:lang w:eastAsia="ru-RU"/>
              </w:rPr>
            </w:pPr>
            <w:r w:rsidRPr="00E77EC8">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lastRenderedPageBreak/>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E77EC8">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E77EC8" w:rsidRDefault="00E31659" w:rsidP="00E31659">
            <w:pPr>
              <w:pStyle w:val="a8"/>
              <w:numPr>
                <w:ilvl w:val="0"/>
                <w:numId w:val="40"/>
              </w:numPr>
              <w:suppressAutoHyphens w:val="0"/>
              <w:autoSpaceDE/>
              <w:ind w:left="324" w:hanging="283"/>
              <w:jc w:val="both"/>
              <w:rPr>
                <w:iCs/>
                <w:sz w:val="24"/>
                <w:szCs w:val="24"/>
                <w:lang w:eastAsia="ru-RU"/>
              </w:rPr>
            </w:pPr>
            <w:r w:rsidRPr="00E77EC8">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2A10570D" w:rsidR="007455FD" w:rsidRPr="00AD2F2B" w:rsidRDefault="007455FD" w:rsidP="00E77EC8">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lastRenderedPageBreak/>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E77EC8"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E77EC8" w:rsidRDefault="00E31659" w:rsidP="00E77EC8">
            <w:pPr>
              <w:pStyle w:val="a8"/>
              <w:rPr>
                <w:b/>
                <w:sz w:val="24"/>
                <w:szCs w:val="24"/>
              </w:rPr>
            </w:pPr>
          </w:p>
          <w:p w14:paraId="59BCF13F" w14:textId="77777777" w:rsidR="00E31659" w:rsidRPr="00E77EC8" w:rsidRDefault="00E31659" w:rsidP="00E31659">
            <w:pPr>
              <w:pStyle w:val="a8"/>
              <w:numPr>
                <w:ilvl w:val="0"/>
                <w:numId w:val="39"/>
              </w:numPr>
              <w:suppressAutoHyphens w:val="0"/>
              <w:autoSpaceDE/>
              <w:ind w:left="324"/>
              <w:jc w:val="both"/>
              <w:rPr>
                <w:iCs/>
                <w:sz w:val="24"/>
                <w:szCs w:val="24"/>
                <w:lang w:eastAsia="ru-RU"/>
              </w:rPr>
            </w:pPr>
            <w:r w:rsidRPr="00E77EC8">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E77EC8">
              <w:rPr>
                <w:rFonts w:ascii="Verdana" w:hAnsi="Verdana"/>
                <w:iCs/>
                <w:lang w:eastAsia="ru-RU"/>
              </w:rPr>
              <w:t xml:space="preserve"> – </w:t>
            </w:r>
            <w:r w:rsidRPr="00E77EC8">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E77EC8">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E77EC8">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E77EC8" w:rsidRDefault="00230A7B" w:rsidP="00230A7B">
            <w:pPr>
              <w:pStyle w:val="a8"/>
              <w:numPr>
                <w:ilvl w:val="0"/>
                <w:numId w:val="39"/>
              </w:numPr>
              <w:suppressAutoHyphens w:val="0"/>
              <w:autoSpaceDE/>
              <w:ind w:left="301" w:hanging="284"/>
              <w:jc w:val="both"/>
              <w:rPr>
                <w:rFonts w:ascii="Verdana" w:hAnsi="Verdana"/>
                <w:b/>
              </w:rPr>
            </w:pPr>
            <w:r w:rsidRPr="00E77EC8">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E77EC8">
              <w:rPr>
                <w:rFonts w:ascii="Verdana" w:hAnsi="Verdana"/>
                <w:iCs/>
                <w:lang w:eastAsia="ru-RU"/>
              </w:rPr>
              <w:t>:</w:t>
            </w:r>
          </w:p>
          <w:p w14:paraId="7648DC3A" w14:textId="77777777" w:rsidR="00230A7B" w:rsidRPr="00E77EC8" w:rsidRDefault="00230A7B" w:rsidP="00230A7B">
            <w:pPr>
              <w:pStyle w:val="a8"/>
              <w:ind w:left="301"/>
              <w:jc w:val="both"/>
              <w:rPr>
                <w:bCs/>
                <w:sz w:val="24"/>
                <w:szCs w:val="24"/>
                <w:lang w:eastAsia="ru-RU"/>
              </w:rPr>
            </w:pPr>
            <w:r w:rsidRPr="00E77EC8">
              <w:rPr>
                <w:rFonts w:ascii="Verdana" w:hAnsi="Verdana"/>
                <w:iCs/>
                <w:lang w:eastAsia="ru-RU"/>
              </w:rPr>
              <w:t xml:space="preserve">- </w:t>
            </w:r>
            <w:r w:rsidRPr="00E77EC8">
              <w:rPr>
                <w:bCs/>
                <w:sz w:val="24"/>
                <w:szCs w:val="24"/>
                <w:lang w:eastAsia="ru-RU"/>
              </w:rPr>
              <w:t>дата зачисления замещающих облигаций на счет депо УК Д.У. ПИФ;</w:t>
            </w:r>
          </w:p>
          <w:p w14:paraId="6435854B" w14:textId="77777777" w:rsidR="00230A7B" w:rsidRPr="00E77EC8" w:rsidRDefault="00230A7B" w:rsidP="00230A7B">
            <w:pPr>
              <w:pStyle w:val="a8"/>
              <w:ind w:left="301"/>
              <w:jc w:val="both"/>
              <w:rPr>
                <w:bCs/>
                <w:sz w:val="24"/>
                <w:szCs w:val="24"/>
                <w:lang w:eastAsia="ru-RU"/>
              </w:rPr>
            </w:pPr>
            <w:r w:rsidRPr="00E77EC8">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E77EC8" w:rsidRDefault="00230A7B" w:rsidP="00230A7B">
            <w:pPr>
              <w:pStyle w:val="a8"/>
              <w:ind w:left="301"/>
              <w:jc w:val="both"/>
              <w:rPr>
                <w:bCs/>
                <w:sz w:val="24"/>
                <w:szCs w:val="24"/>
                <w:lang w:eastAsia="ru-RU"/>
              </w:rPr>
            </w:pPr>
            <w:r w:rsidRPr="00E77EC8">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E77EC8">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lastRenderedPageBreak/>
              <w:t>Для остальных видов прочей дебиторской задолженности:</w:t>
            </w:r>
          </w:p>
          <w:p w14:paraId="57BB3B5C" w14:textId="4FE8531B"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w:t>
            </w:r>
            <w:r w:rsidRPr="00AD2F2B">
              <w:rPr>
                <w:bCs/>
                <w:sz w:val="24"/>
                <w:szCs w:val="24"/>
                <w:lang w:eastAsia="ru-RU"/>
              </w:rPr>
              <w:lastRenderedPageBreak/>
              <w:t>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E77EC8" w:rsidRDefault="00230A7B" w:rsidP="00230A7B">
            <w:pPr>
              <w:pStyle w:val="a8"/>
              <w:numPr>
                <w:ilvl w:val="0"/>
                <w:numId w:val="40"/>
              </w:numPr>
              <w:suppressAutoHyphens w:val="0"/>
              <w:autoSpaceDE/>
              <w:ind w:left="743"/>
              <w:jc w:val="both"/>
              <w:rPr>
                <w:rFonts w:ascii="Verdana" w:hAnsi="Verdana"/>
                <w:bCs/>
                <w:color w:val="000000"/>
                <w:lang w:eastAsia="ru-RU"/>
              </w:rPr>
            </w:pPr>
            <w:r w:rsidRPr="00E77EC8">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E77EC8">
              <w:rPr>
                <w:rFonts w:ascii="Verdana" w:hAnsi="Verdana"/>
                <w:iCs/>
                <w:lang w:eastAsia="ru-RU"/>
              </w:rPr>
              <w:t xml:space="preserve"> –</w:t>
            </w:r>
            <w:r w:rsidRPr="00E77EC8">
              <w:rPr>
                <w:rFonts w:ascii="Verdana" w:hAnsi="Verdana"/>
                <w:bCs/>
                <w:lang w:eastAsia="ru-RU"/>
              </w:rPr>
              <w:t xml:space="preserve"> </w:t>
            </w:r>
            <w:r w:rsidRPr="00E77EC8">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lastRenderedPageBreak/>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77EC8">
              <w:rPr>
                <w:bCs/>
                <w:sz w:val="24"/>
                <w:szCs w:val="24"/>
                <w:lang w:eastAsia="ru-RU"/>
              </w:rPr>
              <w:lastRenderedPageBreak/>
              <w:t>в сумме фактического остатка задолженности</w:t>
            </w:r>
            <w:r w:rsidRPr="00476183">
              <w:rPr>
                <w:bCs/>
                <w:sz w:val="24"/>
                <w:szCs w:val="24"/>
                <w:lang w:eastAsia="ru-RU"/>
              </w:rPr>
              <w:t xml:space="preserve"> </w:t>
            </w:r>
            <w:r w:rsidRPr="00E77EC8">
              <w:rPr>
                <w:bCs/>
                <w:sz w:val="24"/>
                <w:szCs w:val="24"/>
                <w:lang w:eastAsia="ru-RU"/>
              </w:rPr>
              <w:t>на дату определения справедливой стоимости/дату определения СЧА*:</w:t>
            </w:r>
          </w:p>
          <w:p w14:paraId="4457D803" w14:textId="1EC9144B"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E77EC8">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77EC8">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77EC8">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E77EC8" w:rsidRDefault="00476183" w:rsidP="00476183">
            <w:pPr>
              <w:jc w:val="both"/>
              <w:rPr>
                <w:bCs/>
                <w:sz w:val="24"/>
                <w:szCs w:val="24"/>
                <w:lang w:eastAsia="ru-RU"/>
              </w:rPr>
            </w:pPr>
            <w:r w:rsidRPr="00E77EC8">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E77EC8" w:rsidRDefault="00476183" w:rsidP="00476183">
            <w:pPr>
              <w:jc w:val="both"/>
              <w:rPr>
                <w:bCs/>
                <w:sz w:val="24"/>
                <w:szCs w:val="24"/>
                <w:lang w:eastAsia="ru-RU"/>
              </w:rPr>
            </w:pPr>
            <w:r w:rsidRPr="00E77EC8">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E77EC8" w:rsidRDefault="00476183" w:rsidP="00476183">
            <w:pPr>
              <w:jc w:val="both"/>
              <w:rPr>
                <w:bCs/>
                <w:sz w:val="24"/>
                <w:szCs w:val="24"/>
                <w:lang w:eastAsia="ru-RU"/>
              </w:rPr>
            </w:pPr>
          </w:p>
          <w:p w14:paraId="7E04AD7C" w14:textId="77777777" w:rsidR="00476183" w:rsidRPr="00E77EC8" w:rsidRDefault="00476183" w:rsidP="00476183">
            <w:pPr>
              <w:pStyle w:val="a8"/>
              <w:ind w:left="284"/>
              <w:jc w:val="both"/>
              <w:rPr>
                <w:bCs/>
                <w:sz w:val="24"/>
                <w:szCs w:val="24"/>
                <w:lang w:eastAsia="ru-RU"/>
              </w:rPr>
            </w:pPr>
          </w:p>
          <w:p w14:paraId="14805C6B" w14:textId="77777777" w:rsidR="00476183" w:rsidRPr="00E77EC8" w:rsidRDefault="00476183" w:rsidP="00476183">
            <w:pPr>
              <w:pStyle w:val="a8"/>
              <w:ind w:left="0"/>
              <w:jc w:val="both"/>
              <w:rPr>
                <w:bCs/>
                <w:sz w:val="24"/>
                <w:szCs w:val="24"/>
                <w:lang w:eastAsia="ru-RU"/>
              </w:rPr>
            </w:pPr>
            <w:r w:rsidRPr="00E77EC8">
              <w:rPr>
                <w:bCs/>
                <w:sz w:val="24"/>
                <w:szCs w:val="24"/>
                <w:lang w:eastAsia="ru-RU"/>
              </w:rPr>
              <w:t xml:space="preserve">Справедливая стоимость </w:t>
            </w:r>
            <w:r w:rsidRPr="00E77EC8">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E77EC8">
              <w:rPr>
                <w:bCs/>
                <w:sz w:val="24"/>
                <w:szCs w:val="24"/>
                <w:lang w:eastAsia="ru-RU"/>
              </w:rPr>
              <w:t xml:space="preserve"> признается равной справедливой стоимости еврооблигаций, переданных в оплату замещающих </w:t>
            </w:r>
            <w:r w:rsidRPr="00E77EC8">
              <w:rPr>
                <w:bCs/>
                <w:sz w:val="24"/>
                <w:szCs w:val="24"/>
                <w:lang w:eastAsia="ru-RU"/>
              </w:rPr>
              <w:lastRenderedPageBreak/>
              <w:t xml:space="preserve">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E77EC8" w:rsidRDefault="00476183" w:rsidP="00476183">
            <w:pPr>
              <w:pStyle w:val="a8"/>
              <w:ind w:left="0"/>
              <w:jc w:val="both"/>
              <w:rPr>
                <w:bCs/>
                <w:sz w:val="24"/>
                <w:szCs w:val="24"/>
                <w:lang w:eastAsia="ru-RU"/>
              </w:rPr>
            </w:pPr>
            <w:r w:rsidRPr="00E77EC8">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75" w:anchor="_Приложение_6._Метод" w:history="1">
              <w:r w:rsidRPr="00E77EC8">
                <w:rPr>
                  <w:bCs/>
                  <w:sz w:val="24"/>
                  <w:szCs w:val="24"/>
                  <w:lang w:eastAsia="ru-RU"/>
                </w:rPr>
                <w:t xml:space="preserve">Приложение </w:t>
              </w:r>
              <w:r w:rsidRPr="00E77EC8">
                <w:rPr>
                  <w:sz w:val="24"/>
                  <w:szCs w:val="24"/>
                </w:rPr>
                <w:t>4</w:t>
              </w:r>
            </w:hyperlink>
            <w:r w:rsidRPr="00E77EC8">
              <w:rPr>
                <w:bCs/>
                <w:sz w:val="24"/>
                <w:szCs w:val="24"/>
                <w:lang w:eastAsia="ru-RU"/>
              </w:rPr>
              <w:t>).</w:t>
            </w:r>
          </w:p>
          <w:p w14:paraId="4978EC23" w14:textId="1A2D01E3" w:rsidR="00476183" w:rsidRPr="00476183" w:rsidRDefault="00476183" w:rsidP="00E77EC8">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lastRenderedPageBreak/>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lastRenderedPageBreak/>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lastRenderedPageBreak/>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lastRenderedPageBreak/>
        <w:t xml:space="preserve">Приложение </w:t>
      </w:r>
      <w:r w:rsidR="00497323" w:rsidRPr="00AD2F2B">
        <w:rPr>
          <w:b/>
          <w:sz w:val="24"/>
          <w:szCs w:val="24"/>
        </w:rPr>
        <w:t>17</w:t>
      </w:r>
    </w:p>
    <w:p w14:paraId="4235085E" w14:textId="0DEE3A10"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48" type="#_x0000_t75" style="width:2in;height:36.75pt" o:ole="">
            <v:imagedata r:id="rId76" o:title=""/>
          </v:shape>
          <o:OLEObject Type="Embed" ProgID="Equation.3" ShapeID="_x0000_i1048" DrawAspect="Content" ObjectID="_1765280122" r:id="rId77"/>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w:t>
      </w:r>
      <w:r w:rsidRPr="00AD2F2B">
        <w:rPr>
          <w:sz w:val="24"/>
          <w:szCs w:val="24"/>
        </w:rPr>
        <w:lastRenderedPageBreak/>
        <w:t>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lastRenderedPageBreak/>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lastRenderedPageBreak/>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1E1585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78"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79"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80"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81"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82"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lastRenderedPageBreak/>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5D0749F6"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42"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EA71A0" w:rsidP="00E845C5">
      <w:pPr>
        <w:spacing w:line="360" w:lineRule="auto"/>
        <w:ind w:firstLine="426"/>
        <w:jc w:val="both"/>
        <w:rPr>
          <w:sz w:val="24"/>
          <w:szCs w:val="24"/>
        </w:rPr>
      </w:pPr>
      <m:oMathPara>
        <m:oMath>
          <m:sSub>
            <m:sSubPr>
              <m:ctrlPr>
                <w:ins w:id="143"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44" w:author="Екатерина Табарча" w:date="2023-12-28T14:37:00Z">
                  <w:rPr>
                    <w:rFonts w:ascii="Cambria Math" w:hAnsi="Cambria Math"/>
                    <w:sz w:val="24"/>
                    <w:szCs w:val="24"/>
                  </w:rPr>
                </w:ins>
              </m:ctrlPr>
            </m:dPr>
            <m:e>
              <m:sSub>
                <m:sSubPr>
                  <m:ctrlPr>
                    <w:ins w:id="145"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ins w:id="146"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47"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ins w:id="148"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49"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7BAD5754"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50"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EA71A0" w:rsidP="00E845C5">
      <w:pPr>
        <w:spacing w:line="360" w:lineRule="auto"/>
        <w:ind w:firstLine="709"/>
        <w:jc w:val="both"/>
        <w:rPr>
          <w:sz w:val="24"/>
          <w:szCs w:val="24"/>
        </w:rPr>
      </w:pPr>
      <m:oMathPara>
        <m:oMath>
          <m:sSub>
            <m:sSubPr>
              <m:ctrlPr>
                <w:ins w:id="151"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52" w:author="Екатерина Табарча" w:date="2023-12-28T14:37:00Z">
                  <w:rPr>
                    <w:rFonts w:ascii="Cambria Math" w:hAnsi="Cambria Math"/>
                    <w:sz w:val="24"/>
                    <w:szCs w:val="24"/>
                  </w:rPr>
                </w:ins>
              </m:ctrlPr>
            </m:dPr>
            <m:e>
              <m:sSub>
                <m:sSubPr>
                  <m:ctrlPr>
                    <w:ins w:id="153"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ins w:id="154"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55"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ins w:id="156"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57"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43FC201C"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58"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EA71A0" w:rsidP="00E845C5">
      <w:pPr>
        <w:spacing w:line="360" w:lineRule="auto"/>
        <w:ind w:firstLine="426"/>
        <w:jc w:val="both"/>
        <w:rPr>
          <w:sz w:val="24"/>
          <w:szCs w:val="24"/>
        </w:rPr>
      </w:pPr>
      <m:oMathPara>
        <m:oMath>
          <m:sSub>
            <m:sSubPr>
              <m:ctrlPr>
                <w:ins w:id="159"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60" w:author="Екатерина Табарча" w:date="2023-12-28T14:37:00Z">
                  <w:rPr>
                    <w:rFonts w:ascii="Cambria Math" w:hAnsi="Cambria Math"/>
                    <w:sz w:val="24"/>
                    <w:szCs w:val="24"/>
                  </w:rPr>
                </w:ins>
              </m:ctrlPr>
            </m:dPr>
            <m:e>
              <m:sSub>
                <m:sSubPr>
                  <m:ctrlPr>
                    <w:ins w:id="161"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ins w:id="162"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ins w:id="163"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ins w:id="164"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w:t>
      </w:r>
      <w:r w:rsidRPr="00AD2F2B">
        <w:rPr>
          <w:sz w:val="24"/>
          <w:szCs w:val="24"/>
        </w:rPr>
        <w:lastRenderedPageBreak/>
        <w:t xml:space="preserve">промежуточные округления значений </w:t>
      </w:r>
      <m:oMath>
        <m:sSub>
          <m:sSubPr>
            <m:ctrlPr>
              <w:ins w:id="165"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3A68AFE8"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ins w:id="166"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EA71A0" w:rsidP="00E845C5">
      <w:pPr>
        <w:spacing w:line="360" w:lineRule="auto"/>
        <w:ind w:firstLine="426"/>
        <w:jc w:val="center"/>
        <w:rPr>
          <w:sz w:val="24"/>
          <w:szCs w:val="24"/>
        </w:rPr>
      </w:pPr>
      <m:oMath>
        <m:sSub>
          <m:sSubPr>
            <m:ctrlPr>
              <w:ins w:id="167"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68" w:author="Екатерина Табарча" w:date="2023-12-28T14:37:00Z">
                <w:rPr>
                  <w:rFonts w:ascii="Cambria Math" w:hAnsi="Cambria Math"/>
                  <w:sz w:val="24"/>
                  <w:szCs w:val="24"/>
                </w:rPr>
              </w:ins>
            </m:ctrlPr>
          </m:dPr>
          <m:e>
            <m:sSub>
              <m:sSubPr>
                <m:ctrlPr>
                  <w:ins w:id="169"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70"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EA71A0" w:rsidP="00E845C5">
      <w:pPr>
        <w:spacing w:line="360" w:lineRule="auto"/>
        <w:ind w:firstLine="426"/>
        <w:jc w:val="center"/>
        <w:rPr>
          <w:sz w:val="24"/>
          <w:szCs w:val="24"/>
        </w:rPr>
      </w:pPr>
      <m:oMath>
        <m:sSub>
          <m:sSubPr>
            <m:ctrlPr>
              <w:ins w:id="171"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72" w:author="Екатерина Табарча" w:date="2023-12-28T14:37:00Z">
                <w:rPr>
                  <w:rFonts w:ascii="Cambria Math" w:hAnsi="Cambria Math"/>
                  <w:sz w:val="24"/>
                  <w:szCs w:val="24"/>
                </w:rPr>
              </w:ins>
            </m:ctrlPr>
          </m:dPr>
          <m:e>
            <m:sSub>
              <m:sSubPr>
                <m:ctrlPr>
                  <w:ins w:id="173"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74" w:author="Екатерина Табарча" w:date="2023-12-28T14:3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ins w:id="175"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ins w:id="176"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3-12-28T14:3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0C826FD7"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41076F71" w:rsidR="003A2DD0" w:rsidRPr="00AD2F2B" w:rsidRDefault="002309F6" w:rsidP="0059241D">
      <w:pPr>
        <w:spacing w:line="360" w:lineRule="auto"/>
        <w:ind w:firstLine="709"/>
        <w:jc w:val="both"/>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lastRenderedPageBreak/>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3E951C76" w:rsidR="000B7EEA" w:rsidRDefault="000B7EEA">
      <w:pPr>
        <w:suppressAutoHyphens w:val="0"/>
        <w:autoSpaceDE/>
        <w:spacing w:after="160" w:line="259" w:lineRule="auto"/>
        <w:rPr>
          <w:sz w:val="24"/>
          <w:szCs w:val="24"/>
          <w:lang w:eastAsia="ru-RU"/>
        </w:rPr>
      </w:pPr>
      <w:r>
        <w:rPr>
          <w:sz w:val="24"/>
          <w:szCs w:val="24"/>
          <w:lang w:eastAsia="ru-RU"/>
        </w:rPr>
        <w:br w:type="page"/>
      </w:r>
    </w:p>
    <w:p w14:paraId="6BE221F1" w14:textId="70AF0385" w:rsidR="000B7EEA" w:rsidRPr="001E4647" w:rsidRDefault="000B7EEA" w:rsidP="000B7EEA">
      <w:pPr>
        <w:spacing w:after="120" w:line="216" w:lineRule="auto"/>
        <w:jc w:val="right"/>
        <w:rPr>
          <w:b/>
          <w:sz w:val="24"/>
          <w:szCs w:val="24"/>
        </w:rPr>
      </w:pPr>
      <w:r w:rsidRPr="001E4647">
        <w:rPr>
          <w:b/>
          <w:sz w:val="24"/>
          <w:szCs w:val="24"/>
        </w:rPr>
        <w:lastRenderedPageBreak/>
        <w:t>Приложение  2</w:t>
      </w:r>
      <w:r>
        <w:rPr>
          <w:b/>
          <w:sz w:val="24"/>
          <w:szCs w:val="24"/>
        </w:rPr>
        <w:t>0</w:t>
      </w:r>
    </w:p>
    <w:p w14:paraId="5D3D095E" w14:textId="77777777" w:rsidR="000B7EEA" w:rsidRPr="00035093" w:rsidRDefault="000B7EEA" w:rsidP="000B7EEA">
      <w:pPr>
        <w:pStyle w:val="a8"/>
        <w:spacing w:after="120" w:line="216" w:lineRule="auto"/>
        <w:ind w:left="4536"/>
        <w:contextualSpacing w:val="0"/>
        <w:rPr>
          <w:b/>
          <w:sz w:val="24"/>
          <w:szCs w:val="24"/>
        </w:rPr>
      </w:pPr>
      <w:r w:rsidRPr="00035093">
        <w:rPr>
          <w:b/>
          <w:sz w:val="24"/>
          <w:szCs w:val="24"/>
        </w:rPr>
        <w:t>Договор РЕПО</w:t>
      </w:r>
    </w:p>
    <w:p w14:paraId="099D4DDE" w14:textId="77777777" w:rsidR="000B7EEA" w:rsidRPr="00527B39" w:rsidRDefault="000B7EEA" w:rsidP="000B7EEA">
      <w:pPr>
        <w:pStyle w:val="a8"/>
        <w:spacing w:after="120" w:line="216" w:lineRule="auto"/>
        <w:ind w:left="4536"/>
        <w:contextualSpacing w:val="0"/>
        <w:jc w:val="right"/>
        <w:rPr>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6"/>
        <w:gridCol w:w="7938"/>
      </w:tblGrid>
      <w:tr w:rsidR="000B7EEA" w:rsidRPr="00527B39" w14:paraId="0CF10335" w14:textId="77777777" w:rsidTr="00064357">
        <w:trPr>
          <w:trHeight w:val="430"/>
        </w:trPr>
        <w:tc>
          <w:tcPr>
            <w:tcW w:w="1956" w:type="dxa"/>
            <w:shd w:val="clear" w:color="auto" w:fill="A6A6A6"/>
          </w:tcPr>
          <w:p w14:paraId="72C0F4A5" w14:textId="77777777" w:rsidR="000B7EEA" w:rsidRPr="00527B39" w:rsidRDefault="000B7EEA" w:rsidP="0006435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Вид активов/ обязательств</w:t>
            </w:r>
          </w:p>
        </w:tc>
        <w:tc>
          <w:tcPr>
            <w:tcW w:w="7938" w:type="dxa"/>
          </w:tcPr>
          <w:p w14:paraId="6F764437" w14:textId="77777777" w:rsidR="000B7EEA" w:rsidRPr="003663A4" w:rsidRDefault="000B7EEA" w:rsidP="00064357">
            <w:pPr>
              <w:pStyle w:val="a8"/>
              <w:spacing w:after="120" w:line="216" w:lineRule="auto"/>
              <w:ind w:left="34"/>
              <w:contextualSpacing w:val="0"/>
              <w:jc w:val="both"/>
              <w:rPr>
                <w:sz w:val="24"/>
                <w:szCs w:val="24"/>
              </w:rPr>
            </w:pPr>
            <w:r w:rsidRPr="003663A4">
              <w:rPr>
                <w:sz w:val="24"/>
                <w:szCs w:val="24"/>
              </w:rPr>
              <w:t>По договорам прямого РЕПО (продавцом ценных бумаг по первой части договора РЕПО является управляющая компания Д.У. Фонда):</w:t>
            </w:r>
          </w:p>
          <w:p w14:paraId="159AB956" w14:textId="77777777" w:rsidR="00B85DB6" w:rsidRDefault="000B7EEA" w:rsidP="000B7EEA">
            <w:pPr>
              <w:pStyle w:val="a8"/>
              <w:numPr>
                <w:ilvl w:val="0"/>
                <w:numId w:val="81"/>
              </w:numPr>
              <w:suppressAutoHyphens w:val="0"/>
              <w:autoSpaceDE/>
              <w:spacing w:after="120" w:line="216" w:lineRule="auto"/>
              <w:ind w:left="465"/>
              <w:contextualSpacing w:val="0"/>
              <w:jc w:val="both"/>
              <w:rPr>
                <w:sz w:val="24"/>
                <w:szCs w:val="24"/>
              </w:rPr>
            </w:pPr>
            <w:r w:rsidRPr="003663A4">
              <w:rPr>
                <w:sz w:val="24"/>
                <w:szCs w:val="24"/>
              </w:rPr>
              <w:t xml:space="preserve">обязательства Фонда по возврату </w:t>
            </w:r>
            <w:r>
              <w:rPr>
                <w:sz w:val="24"/>
                <w:szCs w:val="24"/>
              </w:rPr>
              <w:t xml:space="preserve">суммы </w:t>
            </w:r>
            <w:r w:rsidRPr="003663A4">
              <w:rPr>
                <w:sz w:val="24"/>
                <w:szCs w:val="24"/>
              </w:rPr>
              <w:t>денежных средств, полученных по первой части договора прямого РЕПО</w:t>
            </w:r>
            <w:r w:rsidR="00B85DB6">
              <w:rPr>
                <w:sz w:val="24"/>
                <w:szCs w:val="24"/>
              </w:rPr>
              <w:t>;</w:t>
            </w:r>
          </w:p>
          <w:p w14:paraId="2723EFF0" w14:textId="79B085CC" w:rsidR="000B7EEA" w:rsidRPr="003663A4" w:rsidRDefault="00B85DB6" w:rsidP="000B7EEA">
            <w:pPr>
              <w:pStyle w:val="a8"/>
              <w:numPr>
                <w:ilvl w:val="0"/>
                <w:numId w:val="81"/>
              </w:numPr>
              <w:suppressAutoHyphens w:val="0"/>
              <w:autoSpaceDE/>
              <w:spacing w:after="120" w:line="216" w:lineRule="auto"/>
              <w:ind w:left="465"/>
              <w:contextualSpacing w:val="0"/>
              <w:jc w:val="both"/>
              <w:rPr>
                <w:sz w:val="24"/>
                <w:szCs w:val="24"/>
              </w:rPr>
            </w:pPr>
            <w:r w:rsidRPr="00C7605D">
              <w:rPr>
                <w:sz w:val="24"/>
                <w:szCs w:val="24"/>
              </w:rPr>
              <w:t>Ценные бумаги, переданные Фондом по первой части договора прямого РЕПО</w:t>
            </w:r>
            <w:r w:rsidR="000B7EEA" w:rsidRPr="003663A4">
              <w:rPr>
                <w:sz w:val="24"/>
                <w:szCs w:val="24"/>
              </w:rPr>
              <w:t>.</w:t>
            </w:r>
          </w:p>
          <w:p w14:paraId="28B88AB4" w14:textId="77777777" w:rsidR="000B7EEA" w:rsidRPr="003663A4" w:rsidRDefault="000B7EEA" w:rsidP="00064357">
            <w:pPr>
              <w:pStyle w:val="a8"/>
              <w:spacing w:after="120" w:line="216" w:lineRule="auto"/>
              <w:ind w:left="34"/>
              <w:contextualSpacing w:val="0"/>
              <w:jc w:val="both"/>
              <w:rPr>
                <w:sz w:val="24"/>
                <w:szCs w:val="24"/>
              </w:rPr>
            </w:pPr>
            <w:r w:rsidRPr="003663A4">
              <w:rPr>
                <w:sz w:val="24"/>
                <w:szCs w:val="24"/>
              </w:rPr>
              <w:t>По договорам обратного РЕПО  (покупателем ценных бумаг по договору РЕПО по первой части РЕПО является управляющая компания Д.У. Фонда):</w:t>
            </w:r>
          </w:p>
          <w:p w14:paraId="4AADDDED" w14:textId="77777777" w:rsidR="000B7EEA" w:rsidRPr="003663A4" w:rsidRDefault="000B7EEA" w:rsidP="000B7EEA">
            <w:pPr>
              <w:pStyle w:val="a8"/>
              <w:numPr>
                <w:ilvl w:val="0"/>
                <w:numId w:val="82"/>
              </w:numPr>
              <w:tabs>
                <w:tab w:val="left" w:pos="394"/>
              </w:tabs>
              <w:suppressAutoHyphens w:val="0"/>
              <w:autoSpaceDE/>
              <w:spacing w:after="120" w:line="216" w:lineRule="auto"/>
              <w:ind w:left="323"/>
              <w:contextualSpacing w:val="0"/>
              <w:jc w:val="both"/>
              <w:rPr>
                <w:sz w:val="24"/>
                <w:szCs w:val="24"/>
              </w:rPr>
            </w:pPr>
            <w:r w:rsidRPr="003663A4">
              <w:rPr>
                <w:sz w:val="24"/>
                <w:szCs w:val="24"/>
              </w:rPr>
              <w:t xml:space="preserve">дебиторская задолженность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w:t>
            </w:r>
          </w:p>
          <w:p w14:paraId="0B27B254" w14:textId="77777777" w:rsidR="000B7EEA" w:rsidRPr="003663A4" w:rsidRDefault="000B7EEA" w:rsidP="000B7EEA">
            <w:pPr>
              <w:pStyle w:val="a8"/>
              <w:numPr>
                <w:ilvl w:val="0"/>
                <w:numId w:val="82"/>
              </w:numPr>
              <w:tabs>
                <w:tab w:val="left" w:pos="394"/>
              </w:tabs>
              <w:suppressAutoHyphens w:val="0"/>
              <w:autoSpaceDE/>
              <w:spacing w:after="120" w:line="216" w:lineRule="auto"/>
              <w:ind w:left="323"/>
              <w:contextualSpacing w:val="0"/>
              <w:jc w:val="both"/>
              <w:rPr>
                <w:sz w:val="24"/>
                <w:szCs w:val="24"/>
              </w:rPr>
            </w:pPr>
            <w:r w:rsidRPr="003663A4">
              <w:rPr>
                <w:sz w:val="24"/>
                <w:szCs w:val="24"/>
              </w:rPr>
              <w:t>обязательство по выкупу ценных бумаг, полученных по первой части, и реализованных до момента исполнения по второй части договора обратного РЕПО.</w:t>
            </w:r>
          </w:p>
        </w:tc>
      </w:tr>
      <w:tr w:rsidR="000B7EEA" w:rsidRPr="00527B39" w14:paraId="28EE1CFB" w14:textId="77777777" w:rsidTr="00064357">
        <w:trPr>
          <w:trHeight w:val="853"/>
        </w:trPr>
        <w:tc>
          <w:tcPr>
            <w:tcW w:w="1956" w:type="dxa"/>
            <w:shd w:val="clear" w:color="auto" w:fill="A6A6A6"/>
          </w:tcPr>
          <w:p w14:paraId="1514AEB2" w14:textId="77777777" w:rsidR="000B7EEA" w:rsidRPr="00527B39" w:rsidRDefault="000B7EEA" w:rsidP="0006435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t>Критерии признания/ прекращение признания</w:t>
            </w:r>
          </w:p>
        </w:tc>
        <w:tc>
          <w:tcPr>
            <w:tcW w:w="7938" w:type="dxa"/>
          </w:tcPr>
          <w:p w14:paraId="557E9D1B" w14:textId="77777777" w:rsidR="000B7EEA" w:rsidRPr="00527B39" w:rsidRDefault="000B7EEA" w:rsidP="00064357">
            <w:pPr>
              <w:spacing w:after="120" w:line="216" w:lineRule="auto"/>
              <w:jc w:val="both"/>
              <w:rPr>
                <w:sz w:val="24"/>
                <w:szCs w:val="24"/>
              </w:rPr>
            </w:pPr>
            <w:r w:rsidRPr="00F63D24">
              <w:rPr>
                <w:sz w:val="24"/>
                <w:szCs w:val="24"/>
              </w:rPr>
              <w:t xml:space="preserve">Договор прямого РЕПО: </w:t>
            </w:r>
          </w:p>
          <w:p w14:paraId="755E08B8" w14:textId="77777777" w:rsidR="000B7EEA" w:rsidRPr="00C25ABB"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33817AF9" w14:textId="77777777" w:rsidR="000B7EEA" w:rsidRPr="00647125"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647125">
              <w:rPr>
                <w:sz w:val="24"/>
                <w:szCs w:val="24"/>
              </w:rPr>
              <w:t>прекращение признания ценных бумаг, переданных по прямому договору РЕПО не происходит.</w:t>
            </w:r>
          </w:p>
          <w:p w14:paraId="09576D50" w14:textId="77777777" w:rsidR="000B7EEA" w:rsidRPr="003663A4" w:rsidRDefault="000B7EEA" w:rsidP="000B7EEA">
            <w:pPr>
              <w:pStyle w:val="a8"/>
              <w:numPr>
                <w:ilvl w:val="0"/>
                <w:numId w:val="83"/>
              </w:numPr>
              <w:suppressAutoHyphens w:val="0"/>
              <w:autoSpaceDE/>
              <w:spacing w:after="120" w:line="216" w:lineRule="auto"/>
              <w:ind w:left="181" w:hanging="181"/>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w:t>
            </w:r>
            <w:r w:rsidRPr="00647125">
              <w:rPr>
                <w:sz w:val="24"/>
                <w:szCs w:val="24"/>
              </w:rPr>
              <w:t xml:space="preserve">с учетом процентов, подлежащих </w:t>
            </w:r>
            <w:r>
              <w:rPr>
                <w:sz w:val="24"/>
                <w:szCs w:val="24"/>
              </w:rPr>
              <w:t>получению/</w:t>
            </w:r>
            <w:r w:rsidRPr="00647125">
              <w:rPr>
                <w:sz w:val="24"/>
                <w:szCs w:val="24"/>
              </w:rPr>
              <w:t>уплате в соответствии с условиями договора РЕПО.</w:t>
            </w:r>
            <w:r w:rsidRPr="003663A4">
              <w:rPr>
                <w:color w:val="FF0000"/>
                <w:sz w:val="24"/>
                <w:szCs w:val="24"/>
              </w:rPr>
              <w:t xml:space="preserve"> </w:t>
            </w:r>
            <w:r w:rsidRPr="003663A4">
              <w:rPr>
                <w:sz w:val="24"/>
                <w:szCs w:val="24"/>
              </w:rPr>
              <w:t xml:space="preserve">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7A095B25" w14:textId="77777777" w:rsidR="000B7EEA" w:rsidRPr="00527B39" w:rsidRDefault="000B7EEA" w:rsidP="00064357">
            <w:pPr>
              <w:spacing w:after="120" w:line="216" w:lineRule="auto"/>
              <w:jc w:val="both"/>
              <w:rPr>
                <w:sz w:val="24"/>
                <w:szCs w:val="24"/>
              </w:rPr>
            </w:pPr>
            <w:r w:rsidRPr="00F63D24">
              <w:rPr>
                <w:sz w:val="24"/>
                <w:szCs w:val="24"/>
              </w:rPr>
              <w:t>Договор обратного РЕПО:</w:t>
            </w:r>
          </w:p>
          <w:p w14:paraId="53FA866A"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на дату исполнения первой части договора РЕПО признается дебиторск</w:t>
            </w:r>
            <w:r>
              <w:rPr>
                <w:sz w:val="24"/>
                <w:szCs w:val="24"/>
              </w:rPr>
              <w:t>ая</w:t>
            </w:r>
            <w:r w:rsidRPr="003663A4">
              <w:rPr>
                <w:sz w:val="24"/>
                <w:szCs w:val="24"/>
              </w:rPr>
              <w:t xml:space="preserve"> задолженност</w:t>
            </w:r>
            <w:r>
              <w:rPr>
                <w:sz w:val="24"/>
                <w:szCs w:val="24"/>
              </w:rPr>
              <w:t>ь</w:t>
            </w:r>
            <w:r w:rsidRPr="003663A4">
              <w:rPr>
                <w:sz w:val="24"/>
                <w:szCs w:val="24"/>
              </w:rPr>
              <w:t xml:space="preserve"> в размере суммы денежных средств, переданные 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4D03609B"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признание ценных бумаг, полученных по первой части договора РЕПО, не происходит;</w:t>
            </w:r>
          </w:p>
          <w:p w14:paraId="159DFAD2"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исполнения второй части договора РЕПО происходит прекращение признания дебиторской задолженности контрагента по договору РЕПО, в размере суммы денежных средств, переданные Фондом по первой части договора РЕПО, </w:t>
            </w:r>
            <w:r w:rsidRPr="00647125">
              <w:rPr>
                <w:sz w:val="24"/>
                <w:szCs w:val="24"/>
              </w:rPr>
              <w:t>увеличенной на сумму процентов, подлежащих получению</w:t>
            </w:r>
            <w:r>
              <w:rPr>
                <w:sz w:val="24"/>
                <w:szCs w:val="24"/>
              </w:rPr>
              <w:t>/уплате</w:t>
            </w:r>
            <w:r w:rsidRPr="00647125">
              <w:rPr>
                <w:sz w:val="24"/>
                <w:szCs w:val="24"/>
              </w:rPr>
              <w:t xml:space="preserve"> в соответствии с условиями договора РЕПО.</w:t>
            </w:r>
          </w:p>
          <w:p w14:paraId="68ABFBF7"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на дату списания со счета ДЕПО ценных бумаг (всех или части), полученных по договору обратного РЕПО до момента исполнения по второй части, признается обязательство ПИФ по приобретению такого </w:t>
            </w:r>
            <w:r w:rsidRPr="003663A4">
              <w:rPr>
                <w:sz w:val="24"/>
                <w:szCs w:val="24"/>
              </w:rPr>
              <w:lastRenderedPageBreak/>
              <w:t xml:space="preserve">количества  ценных бумаг, которое необходимо для исполнения второй части сделки обратного РЕПО. </w:t>
            </w:r>
          </w:p>
        </w:tc>
      </w:tr>
      <w:tr w:rsidR="000B7EEA" w:rsidRPr="00527B39" w14:paraId="0CC1318C" w14:textId="77777777" w:rsidTr="00064357">
        <w:tc>
          <w:tcPr>
            <w:tcW w:w="1956" w:type="dxa"/>
            <w:shd w:val="clear" w:color="auto" w:fill="A6A6A6"/>
          </w:tcPr>
          <w:p w14:paraId="51DA9263" w14:textId="77777777" w:rsidR="000B7EEA" w:rsidRPr="00527B39" w:rsidRDefault="000B7EEA" w:rsidP="00064357">
            <w:pPr>
              <w:pStyle w:val="-0"/>
              <w:suppressAutoHyphens/>
              <w:autoSpaceDE w:val="0"/>
              <w:spacing w:after="120" w:line="216" w:lineRule="auto"/>
              <w:jc w:val="both"/>
              <w:rPr>
                <w:b w:val="0"/>
                <w:bCs w:val="0"/>
                <w:color w:val="auto"/>
                <w:sz w:val="24"/>
                <w:szCs w:val="24"/>
                <w:lang w:eastAsia="ar-SA"/>
              </w:rPr>
            </w:pPr>
            <w:r w:rsidRPr="00F63D24">
              <w:rPr>
                <w:b w:val="0"/>
                <w:bCs w:val="0"/>
                <w:color w:val="auto"/>
                <w:sz w:val="24"/>
                <w:szCs w:val="24"/>
                <w:lang w:eastAsia="ar-SA"/>
              </w:rPr>
              <w:lastRenderedPageBreak/>
              <w:t>Справедливая стоимость</w:t>
            </w:r>
          </w:p>
          <w:p w14:paraId="492ECB90" w14:textId="77777777" w:rsidR="000B7EEA" w:rsidRPr="00527B39" w:rsidRDefault="000B7EEA" w:rsidP="00064357">
            <w:pPr>
              <w:pStyle w:val="-0"/>
              <w:suppressAutoHyphens/>
              <w:autoSpaceDE w:val="0"/>
              <w:spacing w:after="120" w:line="216" w:lineRule="auto"/>
              <w:jc w:val="both"/>
              <w:rPr>
                <w:b w:val="0"/>
                <w:bCs w:val="0"/>
                <w:color w:val="auto"/>
                <w:sz w:val="24"/>
                <w:szCs w:val="24"/>
                <w:lang w:eastAsia="ar-SA"/>
              </w:rPr>
            </w:pPr>
          </w:p>
        </w:tc>
        <w:tc>
          <w:tcPr>
            <w:tcW w:w="7938" w:type="dxa"/>
          </w:tcPr>
          <w:p w14:paraId="234426DC" w14:textId="77777777" w:rsidR="000B7EEA" w:rsidRPr="003663A4" w:rsidRDefault="000B7EEA" w:rsidP="000B7EEA">
            <w:pPr>
              <w:pStyle w:val="a8"/>
              <w:numPr>
                <w:ilvl w:val="0"/>
                <w:numId w:val="84"/>
              </w:numPr>
              <w:suppressAutoHyphens w:val="0"/>
              <w:autoSpaceDE/>
              <w:spacing w:after="120" w:line="216" w:lineRule="auto"/>
              <w:ind w:left="181" w:hanging="142"/>
              <w:contextualSpacing w:val="0"/>
              <w:jc w:val="both"/>
              <w:rPr>
                <w:sz w:val="24"/>
                <w:szCs w:val="24"/>
              </w:rPr>
            </w:pPr>
            <w:r w:rsidRPr="003663A4">
              <w:rPr>
                <w:sz w:val="24"/>
                <w:szCs w:val="24"/>
              </w:rPr>
              <w:t xml:space="preserve">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с учетом процентов, рассчитанных на дату определения СЧА по ставке, предусмотренной договором/биржевой сделкой; </w:t>
            </w:r>
          </w:p>
          <w:p w14:paraId="08938DB5" w14:textId="77777777" w:rsidR="000B7EEA" w:rsidRPr="00527B39" w:rsidRDefault="000B7EEA" w:rsidP="00064357">
            <w:pPr>
              <w:autoSpaceDN w:val="0"/>
              <w:adjustRightInd w:val="0"/>
              <w:spacing w:after="120" w:line="216" w:lineRule="auto"/>
              <w:jc w:val="both"/>
              <w:rPr>
                <w:sz w:val="24"/>
                <w:szCs w:val="24"/>
              </w:rPr>
            </w:pPr>
            <w:r w:rsidRPr="00F63D24">
              <w:rPr>
                <w:sz w:val="24"/>
                <w:szCs w:val="24"/>
              </w:rPr>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1FB00CAE" w14:textId="77777777" w:rsidR="000B7EEA" w:rsidRPr="00527B39" w:rsidRDefault="000B7EEA" w:rsidP="00064357">
            <w:pPr>
              <w:spacing w:after="120" w:line="216" w:lineRule="auto"/>
              <w:jc w:val="both"/>
              <w:rPr>
                <w:sz w:val="24"/>
                <w:szCs w:val="24"/>
              </w:rPr>
            </w:pPr>
            <w:r w:rsidRPr="00F63D24">
              <w:rPr>
                <w:sz w:val="24"/>
                <w:szCs w:val="24"/>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hyperlink w:anchor="приложение_3" w:history="1">
              <w:r w:rsidRPr="00F63D24">
                <w:rPr>
                  <w:sz w:val="24"/>
                  <w:szCs w:val="24"/>
                </w:rPr>
                <w:t xml:space="preserve">Приложению </w:t>
              </w:r>
            </w:hyperlink>
            <w:r>
              <w:rPr>
                <w:sz w:val="24"/>
                <w:szCs w:val="24"/>
              </w:rPr>
              <w:t>1</w:t>
            </w:r>
            <w:r w:rsidRPr="00F63D24">
              <w:rPr>
                <w:sz w:val="24"/>
                <w:szCs w:val="24"/>
              </w:rPr>
              <w:t xml:space="preserve"> настоящих Правил определения СЧА.</w:t>
            </w:r>
          </w:p>
          <w:p w14:paraId="3FE34454" w14:textId="77777777" w:rsidR="000B7EEA" w:rsidRPr="00527B39" w:rsidRDefault="000B7EEA" w:rsidP="00064357">
            <w:pPr>
              <w:spacing w:after="120" w:line="216" w:lineRule="auto"/>
              <w:jc w:val="both"/>
              <w:rPr>
                <w:sz w:val="24"/>
                <w:szCs w:val="24"/>
              </w:rPr>
            </w:pPr>
            <w:r w:rsidRPr="00F63D24">
              <w:rPr>
                <w:sz w:val="24"/>
                <w:szCs w:val="24"/>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Приложением </w:t>
            </w:r>
            <w:r>
              <w:rPr>
                <w:sz w:val="24"/>
                <w:szCs w:val="24"/>
              </w:rPr>
              <w:t>1</w:t>
            </w:r>
            <w:r w:rsidRPr="00F63D24">
              <w:rPr>
                <w:sz w:val="24"/>
                <w:szCs w:val="24"/>
              </w:rPr>
              <w:t>.</w:t>
            </w:r>
          </w:p>
        </w:tc>
      </w:tr>
      <w:tr w:rsidR="000B7EEA" w:rsidRPr="00527B39" w14:paraId="79D22D10" w14:textId="77777777" w:rsidTr="00064357">
        <w:tc>
          <w:tcPr>
            <w:tcW w:w="1956" w:type="dxa"/>
            <w:shd w:val="clear" w:color="auto" w:fill="A6A6A6"/>
          </w:tcPr>
          <w:p w14:paraId="6A9671F8" w14:textId="77777777" w:rsidR="000B7EEA" w:rsidRPr="00527B39" w:rsidRDefault="000B7EEA" w:rsidP="00064357">
            <w:pPr>
              <w:pStyle w:val="-0"/>
              <w:suppressAutoHyphens/>
              <w:autoSpaceDE w:val="0"/>
              <w:spacing w:after="120" w:line="216" w:lineRule="auto"/>
              <w:jc w:val="both"/>
              <w:rPr>
                <w:b w:val="0"/>
                <w:bCs w:val="0"/>
                <w:color w:val="auto"/>
                <w:sz w:val="24"/>
                <w:szCs w:val="24"/>
                <w:lang w:eastAsia="ar-SA"/>
              </w:rPr>
            </w:pPr>
            <w:r w:rsidRPr="00421397">
              <w:rPr>
                <w:b w:val="0"/>
                <w:color w:val="000000" w:themeColor="text1"/>
                <w:sz w:val="24"/>
                <w:szCs w:val="24"/>
              </w:rPr>
              <w:t>Порядок корректировки стоимости активов</w:t>
            </w:r>
          </w:p>
        </w:tc>
        <w:tc>
          <w:tcPr>
            <w:tcW w:w="7938" w:type="dxa"/>
          </w:tcPr>
          <w:p w14:paraId="289F1415" w14:textId="77777777" w:rsidR="000B7EEA" w:rsidRPr="003663A4" w:rsidRDefault="000B7EEA" w:rsidP="00064357">
            <w:pPr>
              <w:pStyle w:val="a8"/>
              <w:spacing w:after="120" w:line="216" w:lineRule="auto"/>
              <w:ind w:left="176"/>
              <w:contextualSpacing w:val="0"/>
              <w:jc w:val="both"/>
              <w:rPr>
                <w:sz w:val="24"/>
                <w:szCs w:val="24"/>
              </w:rPr>
            </w:pPr>
            <w:r w:rsidRPr="003663A4">
              <w:rPr>
                <w:sz w:val="24"/>
                <w:szCs w:val="24"/>
              </w:rPr>
              <w:t xml:space="preserve">Справедливая стоимость дебиторской задолженности </w:t>
            </w:r>
            <w:r>
              <w:rPr>
                <w:sz w:val="24"/>
                <w:szCs w:val="24"/>
              </w:rPr>
              <w:t>в размере суммы</w:t>
            </w:r>
            <w:r w:rsidRPr="003663A4">
              <w:rPr>
                <w:sz w:val="24"/>
                <w:szCs w:val="24"/>
              </w:rPr>
              <w:t xml:space="preserve"> денежных средств</w:t>
            </w:r>
            <w:r>
              <w:rPr>
                <w:sz w:val="24"/>
                <w:szCs w:val="24"/>
              </w:rPr>
              <w:t>, переданных</w:t>
            </w:r>
            <w:r w:rsidRPr="003663A4">
              <w:rPr>
                <w:sz w:val="24"/>
                <w:szCs w:val="24"/>
              </w:rPr>
              <w:t xml:space="preserve"> по первой части договора обратного РЕПО корректируется в случае возникновения событий, приводящих к обесценению, в соответствии с Приложением </w:t>
            </w:r>
            <w:r>
              <w:rPr>
                <w:sz w:val="24"/>
                <w:szCs w:val="24"/>
              </w:rPr>
              <w:t>4</w:t>
            </w:r>
            <w:r w:rsidRPr="003663A4">
              <w:rPr>
                <w:sz w:val="24"/>
                <w:szCs w:val="24"/>
              </w:rPr>
              <w:t>.</w:t>
            </w:r>
          </w:p>
        </w:tc>
      </w:tr>
    </w:tbl>
    <w:p w14:paraId="79719E13"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0309409C" w:rsidR="000E4CF3" w:rsidRPr="00E77EC8" w:rsidRDefault="00953749" w:rsidP="00D57234">
      <w:pPr>
        <w:autoSpaceDN w:val="0"/>
        <w:adjustRightInd w:val="0"/>
        <w:spacing w:line="360" w:lineRule="auto"/>
        <w:jc w:val="right"/>
        <w:rPr>
          <w:b/>
          <w:sz w:val="24"/>
          <w:szCs w:val="24"/>
          <w:lang w:eastAsia="ru-RU"/>
        </w:rPr>
      </w:pPr>
      <w:r w:rsidRPr="00E77EC8">
        <w:rPr>
          <w:b/>
          <w:sz w:val="24"/>
          <w:szCs w:val="24"/>
          <w:lang w:eastAsia="ru-RU"/>
        </w:rPr>
        <w:lastRenderedPageBreak/>
        <w:t>Приложение 2</w:t>
      </w:r>
      <w:r w:rsidR="000B7EEA">
        <w:rPr>
          <w:b/>
          <w:sz w:val="24"/>
          <w:szCs w:val="24"/>
          <w:lang w:eastAsia="ru-RU"/>
        </w:rPr>
        <w:t>1</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E77EC8">
      <w:pPr>
        <w:autoSpaceDN w:val="0"/>
        <w:adjustRightInd w:val="0"/>
        <w:spacing w:line="360" w:lineRule="auto"/>
        <w:jc w:val="both"/>
        <w:rPr>
          <w:sz w:val="24"/>
          <w:szCs w:val="24"/>
        </w:rPr>
      </w:pPr>
      <w:r w:rsidRPr="00E77EC8">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E77EC8">
      <w:pPr>
        <w:autoSpaceDN w:val="0"/>
        <w:adjustRightInd w:val="0"/>
        <w:spacing w:line="360" w:lineRule="auto"/>
        <w:jc w:val="both"/>
        <w:rPr>
          <w:sz w:val="24"/>
          <w:szCs w:val="24"/>
        </w:rPr>
      </w:pPr>
      <w:r w:rsidRPr="00E77EC8">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E77EC8">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E77EC8">
      <w:pPr>
        <w:autoSpaceDN w:val="0"/>
        <w:adjustRightInd w:val="0"/>
        <w:spacing w:line="360" w:lineRule="auto"/>
        <w:jc w:val="both"/>
        <w:rPr>
          <w:sz w:val="24"/>
          <w:szCs w:val="24"/>
        </w:rPr>
      </w:pPr>
      <w:r w:rsidRPr="00E77EC8">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E77EC8">
      <w:pPr>
        <w:autoSpaceDN w:val="0"/>
        <w:adjustRightInd w:val="0"/>
        <w:spacing w:line="360" w:lineRule="auto"/>
        <w:jc w:val="both"/>
        <w:rPr>
          <w:sz w:val="24"/>
          <w:szCs w:val="24"/>
        </w:rPr>
      </w:pPr>
      <w:r w:rsidRPr="00E77EC8">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E77EC8">
      <w:pPr>
        <w:autoSpaceDN w:val="0"/>
        <w:adjustRightInd w:val="0"/>
        <w:spacing w:line="360" w:lineRule="auto"/>
        <w:jc w:val="both"/>
        <w:rPr>
          <w:sz w:val="24"/>
          <w:szCs w:val="24"/>
        </w:rPr>
      </w:pPr>
      <w:r w:rsidRPr="00E77EC8">
        <w:rPr>
          <w:sz w:val="24"/>
          <w:szCs w:val="24"/>
        </w:rPr>
        <w:t>Анализ уровня риска проводится:</w:t>
      </w:r>
    </w:p>
    <w:p w14:paraId="5C2B978E" w14:textId="77777777" w:rsidR="00C37ECC" w:rsidRDefault="000E4F65" w:rsidP="00E77EC8">
      <w:pPr>
        <w:autoSpaceDN w:val="0"/>
        <w:adjustRightInd w:val="0"/>
        <w:spacing w:line="360" w:lineRule="auto"/>
        <w:jc w:val="both"/>
        <w:rPr>
          <w:sz w:val="24"/>
          <w:szCs w:val="24"/>
        </w:rPr>
      </w:pPr>
      <w:r w:rsidRPr="00E77EC8">
        <w:rPr>
          <w:sz w:val="24"/>
          <w:szCs w:val="24"/>
        </w:rPr>
        <w:t xml:space="preserve"> </w:t>
      </w:r>
      <w:r w:rsidRPr="00E77EC8">
        <w:rPr>
          <w:sz w:val="24"/>
          <w:szCs w:val="24"/>
        </w:rPr>
        <w:sym w:font="Symbol" w:char="F0B7"/>
      </w:r>
      <w:r w:rsidRPr="00E77EC8">
        <w:rPr>
          <w:sz w:val="24"/>
          <w:szCs w:val="24"/>
        </w:rPr>
        <w:t xml:space="preserve"> на каждую отчетную дату, установленную Правилами определения СЧА ПИФ; </w:t>
      </w:r>
    </w:p>
    <w:p w14:paraId="650F9920" w14:textId="77777777" w:rsidR="00C37ECC" w:rsidRDefault="000E4F65" w:rsidP="00E77EC8">
      <w:pPr>
        <w:autoSpaceDN w:val="0"/>
        <w:adjustRightInd w:val="0"/>
        <w:spacing w:line="360" w:lineRule="auto"/>
        <w:jc w:val="both"/>
        <w:rPr>
          <w:sz w:val="24"/>
          <w:szCs w:val="24"/>
        </w:rPr>
      </w:pPr>
      <w:r w:rsidRPr="00E77EC8">
        <w:rPr>
          <w:sz w:val="24"/>
          <w:szCs w:val="24"/>
        </w:rPr>
        <w:sym w:font="Symbol" w:char="F0B7"/>
      </w:r>
      <w:r w:rsidRPr="00E77EC8">
        <w:rPr>
          <w:sz w:val="24"/>
          <w:szCs w:val="24"/>
        </w:rPr>
        <w:t xml:space="preserve"> при первоначальном признании дебиторской задолженности; </w:t>
      </w:r>
    </w:p>
    <w:p w14:paraId="399DD15C" w14:textId="77777777" w:rsidR="00C37ECC" w:rsidRDefault="000E4F65" w:rsidP="00E77EC8">
      <w:pPr>
        <w:autoSpaceDN w:val="0"/>
        <w:adjustRightInd w:val="0"/>
        <w:spacing w:line="360" w:lineRule="auto"/>
        <w:jc w:val="both"/>
        <w:rPr>
          <w:sz w:val="24"/>
          <w:szCs w:val="24"/>
        </w:rPr>
      </w:pPr>
      <w:r w:rsidRPr="00E77EC8">
        <w:rPr>
          <w:sz w:val="24"/>
          <w:szCs w:val="24"/>
        </w:rPr>
        <w:sym w:font="Symbol" w:char="F0B7"/>
      </w:r>
      <w:r w:rsidRPr="00E77EC8">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E77EC8">
      <w:pPr>
        <w:autoSpaceDN w:val="0"/>
        <w:adjustRightInd w:val="0"/>
        <w:spacing w:line="360" w:lineRule="auto"/>
        <w:jc w:val="both"/>
        <w:rPr>
          <w:sz w:val="24"/>
          <w:szCs w:val="24"/>
        </w:rPr>
      </w:pPr>
      <w:r w:rsidRPr="00E77EC8">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E77EC8">
      <w:pPr>
        <w:autoSpaceDN w:val="0"/>
        <w:adjustRightInd w:val="0"/>
        <w:spacing w:line="360" w:lineRule="auto"/>
        <w:jc w:val="both"/>
        <w:rPr>
          <w:sz w:val="24"/>
          <w:szCs w:val="24"/>
        </w:rPr>
      </w:pPr>
      <w:r w:rsidRPr="00E77EC8">
        <w:rPr>
          <w:sz w:val="24"/>
          <w:szCs w:val="24"/>
        </w:rPr>
        <w:lastRenderedPageBreak/>
        <w:sym w:font="Symbol" w:char="F0B7"/>
      </w:r>
      <w:r w:rsidRPr="00E77EC8">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E77EC8">
      <w:pPr>
        <w:autoSpaceDN w:val="0"/>
        <w:adjustRightInd w:val="0"/>
        <w:spacing w:line="360" w:lineRule="auto"/>
        <w:jc w:val="both"/>
        <w:rPr>
          <w:sz w:val="24"/>
          <w:szCs w:val="24"/>
        </w:rPr>
      </w:pPr>
      <w:r w:rsidRPr="00E77EC8">
        <w:rPr>
          <w:sz w:val="24"/>
          <w:szCs w:val="24"/>
        </w:rPr>
        <w:sym w:font="Symbol" w:char="F0B7"/>
      </w:r>
      <w:r w:rsidRPr="00E77EC8">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E77EC8">
      <w:pPr>
        <w:autoSpaceDN w:val="0"/>
        <w:adjustRightInd w:val="0"/>
        <w:spacing w:line="360" w:lineRule="auto"/>
        <w:jc w:val="both"/>
        <w:rPr>
          <w:sz w:val="24"/>
          <w:szCs w:val="24"/>
        </w:rPr>
      </w:pPr>
    </w:p>
    <w:p w14:paraId="4C032FBF" w14:textId="6CDB4AE2" w:rsidR="00873187" w:rsidRPr="00E77EC8" w:rsidRDefault="00873187" w:rsidP="00E77EC8">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E77EC8">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E77EC8">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E77EC8">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E77EC8">
      <w:pPr>
        <w:autoSpaceDN w:val="0"/>
        <w:adjustRightInd w:val="0"/>
        <w:spacing w:line="360" w:lineRule="auto"/>
        <w:jc w:val="both"/>
        <w:rPr>
          <w:sz w:val="24"/>
          <w:szCs w:val="24"/>
          <w:lang w:eastAsia="ru-RU"/>
        </w:rPr>
      </w:pPr>
    </w:p>
    <w:sectPr w:rsidR="003B64B1" w:rsidRPr="00AD2F2B" w:rsidSect="00371B7F">
      <w:footerReference w:type="default" r:id="rId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8421" w14:textId="77777777" w:rsidR="00EA71A0" w:rsidRDefault="00EA71A0" w:rsidP="002C56E6">
      <w:r>
        <w:separator/>
      </w:r>
    </w:p>
  </w:endnote>
  <w:endnote w:type="continuationSeparator" w:id="0">
    <w:p w14:paraId="4896FAE9" w14:textId="77777777" w:rsidR="00EA71A0" w:rsidRDefault="00EA71A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genev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Content>
      <w:p w14:paraId="16B3D400" w14:textId="3F42AF58" w:rsidR="00EA71A0" w:rsidRDefault="00EA71A0">
        <w:pPr>
          <w:pStyle w:val="ac"/>
          <w:jc w:val="right"/>
        </w:pPr>
        <w:r>
          <w:rPr>
            <w:noProof/>
          </w:rPr>
          <w:fldChar w:fldCharType="begin"/>
        </w:r>
        <w:r>
          <w:rPr>
            <w:noProof/>
          </w:rPr>
          <w:instrText>PAGE   \* MERGEFORMAT</w:instrText>
        </w:r>
        <w:r>
          <w:rPr>
            <w:noProof/>
          </w:rPr>
          <w:fldChar w:fldCharType="separate"/>
        </w:r>
        <w:r w:rsidR="002829BE">
          <w:rPr>
            <w:noProof/>
          </w:rPr>
          <w:t>90</w:t>
        </w:r>
        <w:r>
          <w:rPr>
            <w:noProof/>
          </w:rPr>
          <w:fldChar w:fldCharType="end"/>
        </w:r>
      </w:p>
    </w:sdtContent>
  </w:sdt>
  <w:p w14:paraId="0BD8C7F7" w14:textId="77777777" w:rsidR="00EA71A0" w:rsidRDefault="00EA71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Content>
      <w:p w14:paraId="306D25E8" w14:textId="3FB0112B" w:rsidR="00EA71A0" w:rsidRDefault="00EA71A0">
        <w:pPr>
          <w:pStyle w:val="ac"/>
          <w:jc w:val="right"/>
        </w:pPr>
        <w:r>
          <w:rPr>
            <w:noProof/>
          </w:rPr>
          <w:fldChar w:fldCharType="begin"/>
        </w:r>
        <w:r>
          <w:rPr>
            <w:noProof/>
          </w:rPr>
          <w:instrText>PAGE   \* MERGEFORMAT</w:instrText>
        </w:r>
        <w:r>
          <w:rPr>
            <w:noProof/>
          </w:rPr>
          <w:fldChar w:fldCharType="separate"/>
        </w:r>
        <w:r w:rsidR="002829BE">
          <w:rPr>
            <w:noProof/>
          </w:rPr>
          <w:t>96</w:t>
        </w:r>
        <w:r>
          <w:rPr>
            <w:noProof/>
          </w:rPr>
          <w:fldChar w:fldCharType="end"/>
        </w:r>
      </w:p>
    </w:sdtContent>
  </w:sdt>
  <w:p w14:paraId="66540A06" w14:textId="77777777" w:rsidR="00EA71A0" w:rsidRDefault="00EA71A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Content>
      <w:p w14:paraId="556B2EA6" w14:textId="49086EB2" w:rsidR="00EA71A0" w:rsidRDefault="00EA71A0">
        <w:pPr>
          <w:pStyle w:val="ac"/>
          <w:jc w:val="right"/>
        </w:pPr>
        <w:r>
          <w:rPr>
            <w:noProof/>
          </w:rPr>
          <w:fldChar w:fldCharType="begin"/>
        </w:r>
        <w:r>
          <w:rPr>
            <w:noProof/>
          </w:rPr>
          <w:instrText>PAGE   \* MERGEFORMAT</w:instrText>
        </w:r>
        <w:r>
          <w:rPr>
            <w:noProof/>
          </w:rPr>
          <w:fldChar w:fldCharType="separate"/>
        </w:r>
        <w:r w:rsidR="002829BE">
          <w:rPr>
            <w:noProof/>
          </w:rPr>
          <w:t>133</w:t>
        </w:r>
        <w:r>
          <w:rPr>
            <w:noProof/>
          </w:rPr>
          <w:fldChar w:fldCharType="end"/>
        </w:r>
      </w:p>
    </w:sdtContent>
  </w:sdt>
  <w:p w14:paraId="0BE9716C" w14:textId="77777777" w:rsidR="00EA71A0" w:rsidRDefault="00EA71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7D6E" w14:textId="77777777" w:rsidR="00EA71A0" w:rsidRDefault="00EA71A0" w:rsidP="002C56E6">
      <w:r>
        <w:separator/>
      </w:r>
    </w:p>
  </w:footnote>
  <w:footnote w:type="continuationSeparator" w:id="0">
    <w:p w14:paraId="4CE47150" w14:textId="77777777" w:rsidR="00EA71A0" w:rsidRDefault="00EA71A0" w:rsidP="002C56E6">
      <w:r>
        <w:continuationSeparator/>
      </w:r>
    </w:p>
  </w:footnote>
  <w:footnote w:id="1">
    <w:p w14:paraId="53E9A7C5" w14:textId="77777777" w:rsidR="00EA71A0" w:rsidRPr="00E845C5" w:rsidRDefault="00EA71A0"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EA71A0" w:rsidRPr="00E845C5" w:rsidRDefault="00EA71A0"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EA71A0" w:rsidRPr="00E845C5" w:rsidRDefault="00EA71A0" w:rsidP="00E845C5">
      <w:pPr>
        <w:pStyle w:val="aff4"/>
      </w:pPr>
      <w:r w:rsidRPr="00E845C5">
        <w:t>В случае возникновения следующих событий:</w:t>
      </w:r>
    </w:p>
    <w:p w14:paraId="6C56CE7B" w14:textId="77777777" w:rsidR="00EA71A0" w:rsidRPr="00E845C5" w:rsidRDefault="00EA71A0" w:rsidP="00E460D2">
      <w:pPr>
        <w:pStyle w:val="aff4"/>
        <w:numPr>
          <w:ilvl w:val="0"/>
          <w:numId w:val="49"/>
        </w:numPr>
      </w:pPr>
      <w:r w:rsidRPr="00E845C5">
        <w:t>Возникновение признаков обесценения, изложенных в приложении 4.</w:t>
      </w:r>
    </w:p>
    <w:p w14:paraId="593C4722" w14:textId="77777777" w:rsidR="00EA71A0" w:rsidRPr="00E845C5" w:rsidRDefault="00EA71A0"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EA71A0" w:rsidRPr="00E845C5" w:rsidRDefault="00EA71A0"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EA71A0" w:rsidRPr="00E845C5" w:rsidRDefault="00EA71A0"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EA71A0" w:rsidRPr="00E845C5" w:rsidRDefault="00EA71A0"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EA71A0" w:rsidRPr="00CE2725" w:rsidRDefault="00EA71A0">
      <w:pPr>
        <w:pStyle w:val="aff4"/>
      </w:pPr>
    </w:p>
  </w:footnote>
  <w:footnote w:id="3">
    <w:p w14:paraId="34A51DB8" w14:textId="77777777" w:rsidR="00EA71A0" w:rsidRDefault="00EA71A0">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EA71A0" w:rsidRDefault="00EA71A0">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EA71A0" w:rsidRDefault="00EA71A0">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EA71A0" w:rsidRDefault="00EA71A0"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EA71A0" w:rsidRPr="00E77EC8" w:rsidRDefault="00EA71A0" w:rsidP="00BF6FF2">
      <w:pPr>
        <w:pStyle w:val="aff4"/>
        <w:rPr>
          <w:b/>
        </w:rPr>
      </w:pPr>
    </w:p>
  </w:footnote>
  <w:footnote w:id="7">
    <w:p w14:paraId="00929B94" w14:textId="77777777" w:rsidR="00EA71A0" w:rsidRDefault="00EA71A0"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EA71A0" w:rsidRPr="00B62470" w:rsidRDefault="00EA71A0"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EA71A0" w:rsidRPr="00B62470" w:rsidRDefault="00EA71A0"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EA71A0" w:rsidRDefault="00EA71A0"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EA71A0" w:rsidRDefault="00EA71A0"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EA71A0" w:rsidRDefault="00EA71A0"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EA71A0" w:rsidRPr="00341704" w:rsidRDefault="00EA71A0"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EA71A0" w:rsidRPr="00341704" w:rsidRDefault="00EA71A0"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EA71A0" w:rsidRDefault="00EA71A0"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EA71A0" w:rsidRPr="004A14EE" w:rsidRDefault="00EA71A0"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EA71A0" w:rsidRPr="004A14EE" w:rsidRDefault="00EA71A0"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EA71A0" w:rsidRPr="00E2653F" w:rsidRDefault="00EA71A0"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EA71A0" w:rsidRDefault="00EA71A0"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EA71A0" w:rsidRDefault="00EA71A0"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EA71A0" w:rsidRPr="00FE2BB4" w:rsidRDefault="00EA71A0"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EA71A0" w:rsidRDefault="00EA71A0"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EA71A0" w:rsidRDefault="00EA71A0"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EA71A0" w:rsidRDefault="00EA71A0"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EA71A0" w:rsidRDefault="00EA71A0" w:rsidP="000903F9">
      <w:pPr>
        <w:pStyle w:val="aff4"/>
      </w:pPr>
      <w:r>
        <w:rPr>
          <w:rStyle w:val="afa"/>
        </w:rPr>
        <w:footnoteRef/>
      </w:r>
      <w:r>
        <w:t xml:space="preserve"> </w:t>
      </w:r>
      <w:hyperlink r:id="rId11" w:history="1">
        <w:r w:rsidRPr="00674E19">
          <w:rPr>
            <w:rStyle w:val="af4"/>
          </w:rPr>
          <w:t>https://ofd.nalog.ru/</w:t>
        </w:r>
      </w:hyperlink>
      <w:r w:rsidRPr="00674E19">
        <w:t xml:space="preserve">  </w:t>
      </w:r>
      <w:r w:rsidRPr="00E77EC8">
        <w:t>https://rmsp.nalog.ru</w:t>
      </w:r>
    </w:p>
  </w:footnote>
  <w:footnote w:id="24">
    <w:p w14:paraId="1B2DD7C2" w14:textId="77777777" w:rsidR="00EA71A0" w:rsidRPr="00EA2976" w:rsidRDefault="00EA71A0"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EA71A0" w:rsidRDefault="00EA71A0"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EA71A0" w:rsidRPr="00AC2C21" w:rsidRDefault="00EA71A0"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EA71A0" w:rsidRPr="00AC2C21" w:rsidRDefault="00EA71A0" w:rsidP="000903F9">
      <w:pPr>
        <w:pStyle w:val="aff4"/>
        <w:rPr>
          <w:sz w:val="16"/>
        </w:rPr>
      </w:pPr>
      <w:r w:rsidRPr="00AC2C21">
        <w:rPr>
          <w:sz w:val="16"/>
        </w:rPr>
        <w:t>LGD=1-RR,</w:t>
      </w:r>
    </w:p>
    <w:p w14:paraId="663303B3" w14:textId="77777777" w:rsidR="00EA71A0" w:rsidRPr="00AC2C21" w:rsidRDefault="00EA71A0" w:rsidP="000903F9">
      <w:pPr>
        <w:pStyle w:val="aff4"/>
        <w:rPr>
          <w:sz w:val="16"/>
        </w:rPr>
      </w:pPr>
      <w:r w:rsidRPr="00AC2C21">
        <w:rPr>
          <w:sz w:val="16"/>
        </w:rPr>
        <w:t>где:</w:t>
      </w:r>
    </w:p>
    <w:p w14:paraId="4E21E68F" w14:textId="77777777" w:rsidR="00EA71A0" w:rsidRDefault="00EA71A0"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EA71A0" w:rsidRDefault="00EA71A0"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EA71A0" w:rsidRDefault="00EA71A0" w:rsidP="009C05C4">
      <w:pPr>
        <w:pStyle w:val="aff4"/>
      </w:pPr>
      <w:r>
        <w:rPr>
          <w:rStyle w:val="afa"/>
        </w:rPr>
        <w:footnoteRef/>
      </w:r>
      <w:r>
        <w:t xml:space="preserve"> Например, гостиницы, хостелы и т.п.</w:t>
      </w:r>
    </w:p>
  </w:footnote>
  <w:footnote w:id="29">
    <w:p w14:paraId="0CDA8CD2" w14:textId="77777777" w:rsidR="00EA71A0" w:rsidRDefault="00EA71A0"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36605BDB" w:rsidR="00EA71A0" w:rsidRPr="00151F78" w:rsidRDefault="00EA71A0"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29B0A738" w:rsidR="00EA71A0" w:rsidRPr="00151F78" w:rsidRDefault="00EA71A0"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EA71A0" w:rsidRPr="00987453" w:rsidRDefault="00EA71A0"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EA71A0" w:rsidRPr="00987453" w:rsidRDefault="00EA71A0"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EA71A0" w:rsidRPr="00987453" w:rsidRDefault="00EA71A0"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EA71A0" w:rsidRPr="00987453" w:rsidRDefault="00EA71A0"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EA71A0" w:rsidRPr="00987453" w:rsidRDefault="00EA71A0"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EA71A0" w:rsidRDefault="00EA71A0"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F278A0"/>
    <w:multiLevelType w:val="hybridMultilevel"/>
    <w:tmpl w:val="50DEAC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2"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8"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4"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75"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8"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82"/>
  </w:num>
  <w:num w:numId="4">
    <w:abstractNumId w:val="14"/>
  </w:num>
  <w:num w:numId="5">
    <w:abstractNumId w:val="51"/>
  </w:num>
  <w:num w:numId="6">
    <w:abstractNumId w:val="75"/>
  </w:num>
  <w:num w:numId="7">
    <w:abstractNumId w:val="26"/>
  </w:num>
  <w:num w:numId="8">
    <w:abstractNumId w:val="46"/>
  </w:num>
  <w:num w:numId="9">
    <w:abstractNumId w:val="55"/>
  </w:num>
  <w:num w:numId="10">
    <w:abstractNumId w:val="22"/>
  </w:num>
  <w:num w:numId="11">
    <w:abstractNumId w:val="72"/>
  </w:num>
  <w:num w:numId="12">
    <w:abstractNumId w:val="54"/>
  </w:num>
  <w:num w:numId="13">
    <w:abstractNumId w:val="40"/>
  </w:num>
  <w:num w:numId="14">
    <w:abstractNumId w:val="8"/>
  </w:num>
  <w:num w:numId="15">
    <w:abstractNumId w:val="59"/>
  </w:num>
  <w:num w:numId="16">
    <w:abstractNumId w:val="76"/>
  </w:num>
  <w:num w:numId="17">
    <w:abstractNumId w:val="77"/>
  </w:num>
  <w:num w:numId="18">
    <w:abstractNumId w:val="47"/>
  </w:num>
  <w:num w:numId="19">
    <w:abstractNumId w:val="61"/>
  </w:num>
  <w:num w:numId="20">
    <w:abstractNumId w:val="17"/>
  </w:num>
  <w:num w:numId="21">
    <w:abstractNumId w:val="31"/>
  </w:num>
  <w:num w:numId="22">
    <w:abstractNumId w:val="33"/>
  </w:num>
  <w:num w:numId="23">
    <w:abstractNumId w:val="19"/>
  </w:num>
  <w:num w:numId="24">
    <w:abstractNumId w:val="15"/>
  </w:num>
  <w:num w:numId="25">
    <w:abstractNumId w:val="41"/>
  </w:num>
  <w:num w:numId="26">
    <w:abstractNumId w:val="60"/>
  </w:num>
  <w:num w:numId="27">
    <w:abstractNumId w:val="43"/>
  </w:num>
  <w:num w:numId="28">
    <w:abstractNumId w:val="78"/>
  </w:num>
  <w:num w:numId="29">
    <w:abstractNumId w:val="71"/>
  </w:num>
  <w:num w:numId="30">
    <w:abstractNumId w:val="44"/>
  </w:num>
  <w:num w:numId="31">
    <w:abstractNumId w:val="67"/>
  </w:num>
  <w:num w:numId="32">
    <w:abstractNumId w:val="52"/>
  </w:num>
  <w:num w:numId="33">
    <w:abstractNumId w:val="80"/>
  </w:num>
  <w:num w:numId="34">
    <w:abstractNumId w:val="36"/>
  </w:num>
  <w:num w:numId="35">
    <w:abstractNumId w:val="83"/>
  </w:num>
  <w:num w:numId="36">
    <w:abstractNumId w:val="79"/>
  </w:num>
  <w:num w:numId="37">
    <w:abstractNumId w:val="0"/>
  </w:num>
  <w:num w:numId="38">
    <w:abstractNumId w:val="68"/>
  </w:num>
  <w:num w:numId="39">
    <w:abstractNumId w:val="12"/>
  </w:num>
  <w:num w:numId="40">
    <w:abstractNumId w:val="53"/>
  </w:num>
  <w:num w:numId="41">
    <w:abstractNumId w:val="81"/>
  </w:num>
  <w:num w:numId="42">
    <w:abstractNumId w:val="7"/>
  </w:num>
  <w:num w:numId="43">
    <w:abstractNumId w:val="27"/>
  </w:num>
  <w:num w:numId="44">
    <w:abstractNumId w:val="50"/>
  </w:num>
  <w:num w:numId="45">
    <w:abstractNumId w:val="56"/>
  </w:num>
  <w:num w:numId="46">
    <w:abstractNumId w:val="48"/>
  </w:num>
  <w:num w:numId="47">
    <w:abstractNumId w:val="1"/>
  </w:num>
  <w:num w:numId="48">
    <w:abstractNumId w:val="25"/>
  </w:num>
  <w:num w:numId="49">
    <w:abstractNumId w:val="6"/>
  </w:num>
  <w:num w:numId="50">
    <w:abstractNumId w:val="49"/>
  </w:num>
  <w:num w:numId="51">
    <w:abstractNumId w:val="70"/>
  </w:num>
  <w:num w:numId="52">
    <w:abstractNumId w:val="69"/>
  </w:num>
  <w:num w:numId="53">
    <w:abstractNumId w:val="35"/>
  </w:num>
  <w:num w:numId="54">
    <w:abstractNumId w:val="45"/>
  </w:num>
  <w:num w:numId="55">
    <w:abstractNumId w:val="30"/>
  </w:num>
  <w:num w:numId="56">
    <w:abstractNumId w:val="84"/>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38"/>
  </w:num>
  <w:num w:numId="60">
    <w:abstractNumId w:val="66"/>
  </w:num>
  <w:num w:numId="61">
    <w:abstractNumId w:val="10"/>
  </w:num>
  <w:num w:numId="62">
    <w:abstractNumId w:val="28"/>
  </w:num>
  <w:num w:numId="63">
    <w:abstractNumId w:val="23"/>
  </w:num>
  <w:num w:numId="64">
    <w:abstractNumId w:val="9"/>
  </w:num>
  <w:num w:numId="65">
    <w:abstractNumId w:val="39"/>
  </w:num>
  <w:num w:numId="66">
    <w:abstractNumId w:val="20"/>
  </w:num>
  <w:num w:numId="67">
    <w:abstractNumId w:val="29"/>
  </w:num>
  <w:num w:numId="68">
    <w:abstractNumId w:val="18"/>
  </w:num>
  <w:num w:numId="69">
    <w:abstractNumId w:val="63"/>
  </w:num>
  <w:num w:numId="70">
    <w:abstractNumId w:val="2"/>
  </w:num>
  <w:num w:numId="71">
    <w:abstractNumId w:val="74"/>
  </w:num>
  <w:num w:numId="72">
    <w:abstractNumId w:val="16"/>
  </w:num>
  <w:num w:numId="73">
    <w:abstractNumId w:val="73"/>
  </w:num>
  <w:num w:numId="74">
    <w:abstractNumId w:val="37"/>
  </w:num>
  <w:num w:numId="75">
    <w:abstractNumId w:val="58"/>
  </w:num>
  <w:num w:numId="76">
    <w:abstractNumId w:val="4"/>
  </w:num>
  <w:num w:numId="77">
    <w:abstractNumId w:val="32"/>
  </w:num>
  <w:num w:numId="78">
    <w:abstractNumId w:val="5"/>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62"/>
  </w:num>
  <w:num w:numId="82">
    <w:abstractNumId w:val="34"/>
  </w:num>
  <w:num w:numId="83">
    <w:abstractNumId w:val="64"/>
  </w:num>
  <w:num w:numId="84">
    <w:abstractNumId w:val="3"/>
  </w:num>
  <w:num w:numId="85">
    <w:abstractNumId w:val="1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4357"/>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55AB"/>
    <w:rsid w:val="000A600F"/>
    <w:rsid w:val="000A6250"/>
    <w:rsid w:val="000A6816"/>
    <w:rsid w:val="000A68C4"/>
    <w:rsid w:val="000A6C7E"/>
    <w:rsid w:val="000A6CBA"/>
    <w:rsid w:val="000A720D"/>
    <w:rsid w:val="000B1DFC"/>
    <w:rsid w:val="000B1F74"/>
    <w:rsid w:val="000B34BD"/>
    <w:rsid w:val="000B46C3"/>
    <w:rsid w:val="000B4B2E"/>
    <w:rsid w:val="000B4B9D"/>
    <w:rsid w:val="000B4C29"/>
    <w:rsid w:val="000B706F"/>
    <w:rsid w:val="000B745D"/>
    <w:rsid w:val="000B7B09"/>
    <w:rsid w:val="000B7DD6"/>
    <w:rsid w:val="000B7EEA"/>
    <w:rsid w:val="000C05CA"/>
    <w:rsid w:val="000C05EF"/>
    <w:rsid w:val="000C0CCB"/>
    <w:rsid w:val="000C0F92"/>
    <w:rsid w:val="000C253B"/>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53C3"/>
    <w:rsid w:val="000F6B51"/>
    <w:rsid w:val="000F6CA6"/>
    <w:rsid w:val="000F6DDF"/>
    <w:rsid w:val="000F6E4A"/>
    <w:rsid w:val="00100466"/>
    <w:rsid w:val="00101794"/>
    <w:rsid w:val="001019FC"/>
    <w:rsid w:val="00102DCC"/>
    <w:rsid w:val="00103CA0"/>
    <w:rsid w:val="00103ECD"/>
    <w:rsid w:val="0010402B"/>
    <w:rsid w:val="001065BF"/>
    <w:rsid w:val="00107CD6"/>
    <w:rsid w:val="001101AB"/>
    <w:rsid w:val="00110517"/>
    <w:rsid w:val="00112835"/>
    <w:rsid w:val="001128DD"/>
    <w:rsid w:val="00113226"/>
    <w:rsid w:val="00115606"/>
    <w:rsid w:val="00117DA0"/>
    <w:rsid w:val="00121416"/>
    <w:rsid w:val="00121CD8"/>
    <w:rsid w:val="00121DB9"/>
    <w:rsid w:val="00122AA6"/>
    <w:rsid w:val="00124737"/>
    <w:rsid w:val="00124DCC"/>
    <w:rsid w:val="0012564D"/>
    <w:rsid w:val="00126788"/>
    <w:rsid w:val="00126DCC"/>
    <w:rsid w:val="00131E17"/>
    <w:rsid w:val="00132420"/>
    <w:rsid w:val="001346D7"/>
    <w:rsid w:val="001347DC"/>
    <w:rsid w:val="001348EA"/>
    <w:rsid w:val="00134D8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4794C"/>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0C05"/>
    <w:rsid w:val="00234F1D"/>
    <w:rsid w:val="0023508F"/>
    <w:rsid w:val="002416E4"/>
    <w:rsid w:val="00241A3D"/>
    <w:rsid w:val="002437E1"/>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576"/>
    <w:rsid w:val="00281B10"/>
    <w:rsid w:val="00282365"/>
    <w:rsid w:val="002829BE"/>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61A"/>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1AC5"/>
    <w:rsid w:val="003B26E7"/>
    <w:rsid w:val="003B37F8"/>
    <w:rsid w:val="003B5705"/>
    <w:rsid w:val="003B6352"/>
    <w:rsid w:val="003B64B1"/>
    <w:rsid w:val="003C08F0"/>
    <w:rsid w:val="003C11B9"/>
    <w:rsid w:val="003C1B5F"/>
    <w:rsid w:val="003C5C73"/>
    <w:rsid w:val="003C5FB1"/>
    <w:rsid w:val="003C7F01"/>
    <w:rsid w:val="003D0C89"/>
    <w:rsid w:val="003D3B92"/>
    <w:rsid w:val="003D3ED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47A80"/>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94E"/>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241D"/>
    <w:rsid w:val="0059346B"/>
    <w:rsid w:val="00594792"/>
    <w:rsid w:val="00594883"/>
    <w:rsid w:val="00595215"/>
    <w:rsid w:val="00595D3F"/>
    <w:rsid w:val="00596255"/>
    <w:rsid w:val="00597D49"/>
    <w:rsid w:val="005A025E"/>
    <w:rsid w:val="005A0662"/>
    <w:rsid w:val="005A1CC9"/>
    <w:rsid w:val="005A1EFD"/>
    <w:rsid w:val="005A2EA9"/>
    <w:rsid w:val="005A3BAE"/>
    <w:rsid w:val="005A5058"/>
    <w:rsid w:val="005A5708"/>
    <w:rsid w:val="005A577A"/>
    <w:rsid w:val="005A6A99"/>
    <w:rsid w:val="005A78E5"/>
    <w:rsid w:val="005A7BBD"/>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3BA"/>
    <w:rsid w:val="005C7817"/>
    <w:rsid w:val="005C7BC3"/>
    <w:rsid w:val="005D04D8"/>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6FCA"/>
    <w:rsid w:val="00627FA7"/>
    <w:rsid w:val="0063159C"/>
    <w:rsid w:val="00631AA2"/>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0080"/>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4E19"/>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2D7"/>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2B99"/>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1FE4"/>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37FF"/>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16C0"/>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979E2"/>
    <w:rsid w:val="009A0391"/>
    <w:rsid w:val="009A0510"/>
    <w:rsid w:val="009A1602"/>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5A"/>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1BE3"/>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5BE9"/>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4B08"/>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DB6"/>
    <w:rsid w:val="00B8600F"/>
    <w:rsid w:val="00B8604F"/>
    <w:rsid w:val="00B865AA"/>
    <w:rsid w:val="00B929B7"/>
    <w:rsid w:val="00B93D1A"/>
    <w:rsid w:val="00B95FB7"/>
    <w:rsid w:val="00B975E2"/>
    <w:rsid w:val="00BA0AF3"/>
    <w:rsid w:val="00BA0FB4"/>
    <w:rsid w:val="00BA164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773"/>
    <w:rsid w:val="00BE0EC2"/>
    <w:rsid w:val="00BE101B"/>
    <w:rsid w:val="00BE19BD"/>
    <w:rsid w:val="00BE2C22"/>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2EA7"/>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848B6"/>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5CD8"/>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4DC"/>
    <w:rsid w:val="00DB0638"/>
    <w:rsid w:val="00DB06EE"/>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F62"/>
    <w:rsid w:val="00DE0D4B"/>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60D2"/>
    <w:rsid w:val="00E5027B"/>
    <w:rsid w:val="00E51DE0"/>
    <w:rsid w:val="00E5210E"/>
    <w:rsid w:val="00E52649"/>
    <w:rsid w:val="00E52731"/>
    <w:rsid w:val="00E5356E"/>
    <w:rsid w:val="00E54813"/>
    <w:rsid w:val="00E572E6"/>
    <w:rsid w:val="00E577A3"/>
    <w:rsid w:val="00E603EA"/>
    <w:rsid w:val="00E61596"/>
    <w:rsid w:val="00E62E72"/>
    <w:rsid w:val="00E6315C"/>
    <w:rsid w:val="00E72355"/>
    <w:rsid w:val="00E72DCB"/>
    <w:rsid w:val="00E73C37"/>
    <w:rsid w:val="00E746F9"/>
    <w:rsid w:val="00E75EA0"/>
    <w:rsid w:val="00E7798C"/>
    <w:rsid w:val="00E77EC8"/>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A71A0"/>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5F7D"/>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2484"/>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412C2CE0"/>
  <w15:docId w15:val="{08745212-28E3-4445-B825-37331932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hyperlink" Target="https://www.e-disclosure.ru/" TargetMode="External"/><Relationship Id="rId63" Type="http://schemas.openxmlformats.org/officeDocument/2006/relationships/hyperlink" Target="https://bo.nalog.ru/" TargetMode="External"/><Relationship Id="rId68" Type="http://schemas.openxmlformats.org/officeDocument/2006/relationships/hyperlink" Target="https://www.moex.com/ru/index/RUCBTR3A3YNS/archive/?from=2023-02-09&amp;till=2023-03-07&amp;sort=TRADEDATE&amp;order=desc" TargetMode="External"/><Relationship Id="rId76" Type="http://schemas.openxmlformats.org/officeDocument/2006/relationships/image" Target="media/image20.wmf"/><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oex.com/ru/index/RUCBTR2B3B"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hyperlink" Target="https://kad.arbitr.ru/" TargetMode="External"/><Relationship Id="rId66" Type="http://schemas.openxmlformats.org/officeDocument/2006/relationships/hyperlink" Target="https://bankruptcy.kommersant.ru" TargetMode="External"/><Relationship Id="rId74" Type="http://schemas.openxmlformats.org/officeDocument/2006/relationships/footer" Target="footer2.xml"/><Relationship Id="rId79" Type="http://schemas.openxmlformats.org/officeDocument/2006/relationships/hyperlink" Target="https://www.moex.com/ru/index/RUGBITR3Y/archive/" TargetMode="External"/><Relationship Id="rId5" Type="http://schemas.openxmlformats.org/officeDocument/2006/relationships/numbering" Target="numbering.xml"/><Relationship Id="rId61" Type="http://schemas.openxmlformats.org/officeDocument/2006/relationships/hyperlink" Target="https://www.moodys.com/" TargetMode="External"/><Relationship Id="rId82" Type="http://schemas.openxmlformats.org/officeDocument/2006/relationships/hyperlink" Target="https://www.moex.com/ru/index/RUCBTR3A3YNS/archive/" TargetMode="Externa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hyperlink" Target="https://www.moex.com/" TargetMode="External"/><Relationship Id="rId64" Type="http://schemas.openxmlformats.org/officeDocument/2006/relationships/hyperlink" Target="https://kad.arbitr.ru/" TargetMode="External"/><Relationship Id="rId69" Type="http://schemas.openxmlformats.org/officeDocument/2006/relationships/hyperlink" Target="https://www.moex.com/ru/index/RUCBTRA2A3Y" TargetMode="External"/><Relationship Id="rId77" Type="http://schemas.openxmlformats.org/officeDocument/2006/relationships/oleObject" Target="embeddings/oleObject24.bin"/><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hyperlink" Target="https://www.moex.com/ru/index/RUCBTR2B3B/archive/?from=2023-02-09&amp;till=2023-03-07&amp;sort=TRADEDATE&amp;order=desc" TargetMode="External"/><Relationship Id="rId80" Type="http://schemas.openxmlformats.org/officeDocument/2006/relationships/hyperlink" Target="https://www.moex.com/ru/index/RUCBTR3A3YNS/archive/" TargetMode="Externa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19.bin"/><Relationship Id="rId59" Type="http://schemas.openxmlformats.org/officeDocument/2006/relationships/hyperlink" Target="https://bankrot.fedresurs.ru" TargetMode="External"/><Relationship Id="rId67" Type="http://schemas.openxmlformats.org/officeDocument/2006/relationships/hyperlink" Target="https://www.moex.com/ru/index/RUCBTR3A3YNS" TargetMode="Externa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hyperlink" Target="http://www.cbr.ru/statistics/?PrtId=int_rat" TargetMode="External"/><Relationship Id="rId62" Type="http://schemas.openxmlformats.org/officeDocument/2006/relationships/hyperlink" Target="http://www.gks.ru/accounting_report" TargetMode="External"/><Relationship Id="rId70" Type="http://schemas.openxmlformats.org/officeDocument/2006/relationships/hyperlink" Target="https://www.moex.com/ru/index/RUCBTRA2A3Y/archive/?from=2023-02-09&amp;till=2023-03-07&amp;sort=TRADEDATE&amp;order=desc" TargetMode="External"/><Relationship Id="rId75"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hyperlink" Target="https://www.cbr.ru/" TargetMode="Externa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image" Target="media/image19.wmf"/><Relationship Id="rId60" Type="http://schemas.openxmlformats.org/officeDocument/2006/relationships/hyperlink" Target="https://fedresurs.ru" TargetMode="External"/><Relationship Id="rId65" Type="http://schemas.openxmlformats.org/officeDocument/2006/relationships/hyperlink" Target="https://bankrot.fedresurs.ru" TargetMode="External"/><Relationship Id="rId73" Type="http://schemas.openxmlformats.org/officeDocument/2006/relationships/footer" Target="footer1.xml"/><Relationship Id="rId78" Type="http://schemas.openxmlformats.org/officeDocument/2006/relationships/hyperlink" Target="https://www.moex.com/ru/index/RUGBITR3Y" TargetMode="External"/><Relationship Id="rId81" Type="http://schemas.openxmlformats.org/officeDocument/2006/relationships/hyperlink" Target="https://www.moex.com/ru/index/RUCBTR3A3YNS/archive/"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B85C0F2C-910A-491B-9B33-A1E3C5C6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133</Pages>
  <Words>30624</Words>
  <Characters>174557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13</cp:revision>
  <cp:lastPrinted>2019-12-16T11:46:00Z</cp:lastPrinted>
  <dcterms:created xsi:type="dcterms:W3CDTF">2023-10-17T13:34:00Z</dcterms:created>
  <dcterms:modified xsi:type="dcterms:W3CDTF">2023-12-28T13:45:00Z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